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D65BD" w:rsidRPr="005D65BD" w:rsidRDefault="005D65BD">
          <w:pPr>
            <w:pStyle w:val="TOCHeading"/>
            <w:rPr>
              <w:b/>
              <w:color w:val="auto"/>
            </w:rPr>
          </w:pPr>
          <w:r w:rsidRPr="005D65BD">
            <w:rPr>
              <w:b/>
              <w:color w:val="auto"/>
            </w:rPr>
            <w:t>Efnisyfirlit</w:t>
          </w:r>
        </w:p>
        <w:p w:rsidR="00CB647E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494" w:history="1">
            <w:r w:rsidR="00CB647E" w:rsidRPr="00027380">
              <w:rPr>
                <w:rStyle w:val="Hyperlink"/>
                <w:noProof/>
              </w:rPr>
              <w:t>Bergskering - Almenn lýsing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_Toc533158494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1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:rsidR="00CB647E" w:rsidRDefault="00A50FAA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495" w:history="1">
            <w:r w:rsidR="00CB647E" w:rsidRPr="00027380">
              <w:rPr>
                <w:rStyle w:val="Hyperlink"/>
                <w:noProof/>
              </w:rPr>
              <w:t>82.</w:t>
            </w:r>
            <w:r w:rsidR="00CB647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B647E" w:rsidRPr="00027380">
              <w:rPr>
                <w:rStyle w:val="Hyperlink"/>
                <w:noProof/>
              </w:rPr>
              <w:t>Bergskering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_Toc533158495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1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:rsidR="00CB647E" w:rsidRDefault="00A50FAA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496" w:history="1">
            <w:r w:rsidR="00CB647E" w:rsidRPr="00027380">
              <w:rPr>
                <w:rStyle w:val="Hyperlink"/>
                <w:rFonts w:eastAsiaTheme="majorEastAsia"/>
                <w:noProof/>
              </w:rPr>
              <w:t>82.2</w:t>
            </w:r>
            <w:r w:rsidR="00CB647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B647E" w:rsidRPr="00027380">
              <w:rPr>
                <w:rStyle w:val="Hyperlink"/>
                <w:rFonts w:eastAsiaTheme="majorEastAsia"/>
                <w:noProof/>
              </w:rPr>
              <w:t>Bergskering, fleygun eða sprenging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_Toc533158496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2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:rsidR="00CB647E" w:rsidRDefault="00A50FAA">
          <w:pPr>
            <w:pStyle w:val="TOC1"/>
            <w:tabs>
              <w:tab w:val="left" w:pos="66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497" w:history="1">
            <w:r w:rsidR="00CB647E" w:rsidRPr="00027380">
              <w:rPr>
                <w:rStyle w:val="Hyperlink"/>
                <w:rFonts w:eastAsiaTheme="majorEastAsia"/>
                <w:noProof/>
              </w:rPr>
              <w:t>82.3</w:t>
            </w:r>
            <w:r w:rsidR="00CB647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CB647E" w:rsidRPr="00027380">
              <w:rPr>
                <w:rStyle w:val="Hyperlink"/>
                <w:rFonts w:eastAsiaTheme="majorEastAsia"/>
                <w:noProof/>
              </w:rPr>
              <w:t>Hreinsun klappar</w:t>
            </w:r>
            <w:r w:rsidR="00CB647E">
              <w:rPr>
                <w:noProof/>
                <w:webHidden/>
              </w:rPr>
              <w:tab/>
            </w:r>
            <w:r w:rsidR="00CB647E">
              <w:rPr>
                <w:noProof/>
                <w:webHidden/>
              </w:rPr>
              <w:fldChar w:fldCharType="begin"/>
            </w:r>
            <w:r w:rsidR="00CB647E">
              <w:rPr>
                <w:noProof/>
                <w:webHidden/>
              </w:rPr>
              <w:instrText xml:space="preserve"> PAGEREF _Toc533158497 \h </w:instrText>
            </w:r>
            <w:r w:rsidR="00CB647E">
              <w:rPr>
                <w:noProof/>
                <w:webHidden/>
              </w:rPr>
            </w:r>
            <w:r w:rsidR="00CB647E">
              <w:rPr>
                <w:noProof/>
                <w:webHidden/>
              </w:rPr>
              <w:fldChar w:fldCharType="separate"/>
            </w:r>
            <w:r w:rsidR="00CB647E">
              <w:rPr>
                <w:noProof/>
                <w:webHidden/>
              </w:rPr>
              <w:t>2</w:t>
            </w:r>
            <w:r w:rsidR="00CB647E">
              <w:rPr>
                <w:noProof/>
                <w:webHidden/>
              </w:rPr>
              <w:fldChar w:fldCharType="end"/>
            </w:r>
          </w:hyperlink>
        </w:p>
        <w:p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:rsidR="005D65BD" w:rsidRDefault="005D65BD" w:rsidP="005D65BD">
      <w:pPr>
        <w:pStyle w:val="Kaflafyrirsagnir"/>
      </w:pPr>
    </w:p>
    <w:p w:rsidR="00B10DF9" w:rsidRPr="005D65BD" w:rsidRDefault="00B10DF9" w:rsidP="0006443D">
      <w:pPr>
        <w:pStyle w:val="Kaflafyrirsagnir"/>
        <w:ind w:left="0" w:firstLine="0"/>
      </w:pPr>
      <w:bookmarkStart w:id="1" w:name="_Toc533158494"/>
      <w:r w:rsidRPr="005D65BD">
        <w:t>Bergskering</w:t>
      </w:r>
      <w:bookmarkEnd w:id="0"/>
      <w:r w:rsidR="00B6203B">
        <w:t xml:space="preserve"> -</w:t>
      </w:r>
      <w:r w:rsidR="005D65BD">
        <w:t xml:space="preserve"> Almenn lýsing</w:t>
      </w:r>
      <w:bookmarkEnd w:id="1"/>
    </w:p>
    <w:p w:rsidR="00B10DF9" w:rsidRPr="005D65BD" w:rsidRDefault="00B10DF9" w:rsidP="0006443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  <w:bookmarkStart w:id="3" w:name="_GoBack"/>
      <w:bookmarkEnd w:id="3"/>
    </w:p>
    <w:p w:rsidR="00B10DF9" w:rsidRPr="00DF09DF" w:rsidRDefault="00B10DF9" w:rsidP="00991156">
      <w:pPr>
        <w:jc w:val="both"/>
        <w:rPr>
          <w:b/>
          <w:noProof/>
        </w:rPr>
      </w:pPr>
      <w:r w:rsidRPr="00DF09DF">
        <w:rPr>
          <w:noProof/>
        </w:rPr>
        <w:t>Verksviðið</w:t>
      </w:r>
      <w:r w:rsidR="00A1134A">
        <w:rPr>
          <w:noProof/>
        </w:rPr>
        <w:t xml:space="preserve"> er bergskering. Innifalið er</w:t>
      </w:r>
      <w:r w:rsidRPr="00DF09DF">
        <w:rPr>
          <w:noProof/>
        </w:rPr>
        <w:t xml:space="preserve"> </w:t>
      </w:r>
      <w:r w:rsidR="00CC1DB2">
        <w:rPr>
          <w:noProof/>
        </w:rPr>
        <w:t>allur kostnaður, efni og vinna við bergskeringar með fleygun og/eða sprengingu ásamt hreinsun klappar</w:t>
      </w:r>
      <w:r w:rsidRPr="00DF09DF">
        <w:rPr>
          <w:noProof/>
        </w:rPr>
        <w:t>.</w:t>
      </w:r>
    </w:p>
    <w:p w:rsidR="00B10DF9" w:rsidRPr="005D65BD" w:rsidRDefault="00B10DF9" w:rsidP="0006443D">
      <w:pPr>
        <w:pStyle w:val="Li-fyrirsagnir"/>
      </w:pPr>
      <w:r w:rsidRPr="005D65BD">
        <w:t>b)</w:t>
      </w:r>
      <w:r w:rsidRPr="005D65BD">
        <w:tab/>
        <w:t>Efniskröfur</w:t>
      </w:r>
      <w:bookmarkEnd w:id="2"/>
    </w:p>
    <w:p w:rsidR="00B10DF9" w:rsidRPr="00DF09DF" w:rsidRDefault="00B10DF9" w:rsidP="00991156">
      <w:pPr>
        <w:jc w:val="both"/>
        <w:rPr>
          <w:noProof/>
        </w:rPr>
      </w:pPr>
      <w:r w:rsidRPr="00DF09DF">
        <w:rPr>
          <w:noProof/>
        </w:rPr>
        <w:t>Sprengiefni skal hafa hlotið viðurkenningu Vinnueftirlitsins.</w:t>
      </w:r>
    </w:p>
    <w:p w:rsidR="00B10DF9" w:rsidRPr="005D65BD" w:rsidRDefault="00B10DF9" w:rsidP="0006443D">
      <w:pPr>
        <w:pStyle w:val="Li-fyrirsagnir"/>
      </w:pPr>
      <w:bookmarkStart w:id="4" w:name="_Toc178406366"/>
      <w:r w:rsidRPr="005D65BD">
        <w:t>c)</w:t>
      </w:r>
      <w:r w:rsidRPr="005D65BD">
        <w:tab/>
        <w:t>Vinnugæði</w:t>
      </w:r>
      <w:bookmarkEnd w:id="4"/>
    </w:p>
    <w:p w:rsidR="00B36D91" w:rsidRDefault="00B36D91" w:rsidP="00991156">
      <w:pPr>
        <w:jc w:val="both"/>
      </w:pPr>
      <w:r>
        <w:t>Ef fleygað er eða sprengt umfram nauðsyn</w:t>
      </w:r>
      <w:r w:rsidR="008654F9">
        <w:t>,</w:t>
      </w:r>
      <w:r>
        <w:t xml:space="preserve"> niður fyrir uppgefin mörk undirstöðu</w:t>
      </w:r>
      <w:r w:rsidR="008654F9">
        <w:t>,</w:t>
      </w:r>
      <w:r>
        <w:t xml:space="preserve"> verður ekki greitt fyrir það magn hvorki vegna fleygunar eða sprengingar, uppgraftrar eða magnaukningar í undirstöðum.  </w:t>
      </w:r>
    </w:p>
    <w:p w:rsidR="00B36D91" w:rsidRDefault="00B36D91" w:rsidP="00991156">
      <w:pPr>
        <w:jc w:val="both"/>
      </w:pPr>
      <w:r>
        <w:t>Haga skal fleygun og sprengingum þannig að tjón hljótist ekki af</w:t>
      </w:r>
      <w:r w:rsidR="008654F9">
        <w:t>,</w:t>
      </w:r>
      <w:r>
        <w:t xml:space="preserve"> og skal öll vinna við sprengingar, meðhöndlun og geymslu sprengiefnis vera í samræmi við gildandi lög og reglugerðir. </w:t>
      </w:r>
    </w:p>
    <w:p w:rsidR="00B36D91" w:rsidRDefault="00B36D91" w:rsidP="00991156">
      <w:pPr>
        <w:jc w:val="both"/>
      </w:pPr>
      <w:r>
        <w:t>Eftirlit getur takmarkað vinnu við fleygun og sprengingar við ákveðinn tíma.</w:t>
      </w:r>
    </w:p>
    <w:p w:rsidR="00B10DF9" w:rsidRPr="00DF09DF" w:rsidRDefault="00B36D91" w:rsidP="00991156">
      <w:pPr>
        <w:jc w:val="both"/>
      </w:pPr>
      <w:r>
        <w:t xml:space="preserve">Allt laust efni ofan af klöpp skal fjarlægt þannig að steyptir byggingarhlutar nái góðri festu við klöppina. Ljúka skal hreinsun klappar með handverkfærum og háþrýstilofti eða </w:t>
      </w:r>
      <w:proofErr w:type="spellStart"/>
      <w:r>
        <w:t>spúl</w:t>
      </w:r>
      <w:r w:rsidR="008654F9">
        <w:t>a</w:t>
      </w:r>
      <w:proofErr w:type="spellEnd"/>
      <w:r>
        <w:t xml:space="preserve"> með vatni.</w:t>
      </w:r>
    </w:p>
    <w:p w:rsidR="00B10DF9" w:rsidRPr="005D65BD" w:rsidRDefault="00B10DF9" w:rsidP="0006443D">
      <w:pPr>
        <w:pStyle w:val="Li-fyrirsagnir"/>
      </w:pPr>
      <w:bookmarkStart w:id="5" w:name="_Toc178406367"/>
      <w:r w:rsidRPr="005D65BD">
        <w:t>d)</w:t>
      </w:r>
      <w:r w:rsidRPr="005D65BD">
        <w:tab/>
      </w:r>
      <w:bookmarkEnd w:id="5"/>
      <w:r w:rsidR="00063265">
        <w:t>Prófanir</w:t>
      </w:r>
    </w:p>
    <w:p w:rsidR="00B10DF9" w:rsidRPr="00DF09DF" w:rsidRDefault="001527BE" w:rsidP="00991156">
      <w:pPr>
        <w:jc w:val="both"/>
      </w:pPr>
      <w:r>
        <w:rPr>
          <w:noProof/>
        </w:rPr>
        <w:t>Ef um forskurð</w:t>
      </w:r>
      <w:r w:rsidR="00B10DF9" w:rsidRPr="00DF09DF">
        <w:rPr>
          <w:noProof/>
        </w:rPr>
        <w:t xml:space="preserve"> bergs er að ræða skal v</w:t>
      </w:r>
      <w:r w:rsidR="00B10DF9" w:rsidRPr="00DF09DF">
        <w:rPr>
          <w:lang w:eastAsia="is-IS"/>
        </w:rPr>
        <w:t>erktaki mæla halla og sléttleika bergflatar með aðferðum sem verkkaupi samþykkir</w:t>
      </w:r>
      <w:r w:rsidR="008654F9">
        <w:rPr>
          <w:lang w:eastAsia="is-IS"/>
        </w:rPr>
        <w:t>,</w:t>
      </w:r>
      <w:r w:rsidR="00B10DF9" w:rsidRPr="00DF09DF">
        <w:rPr>
          <w:lang w:eastAsia="is-IS"/>
        </w:rPr>
        <w:t xml:space="preserve"> og svo oft að </w:t>
      </w:r>
      <w:r w:rsidR="00B10DF9" w:rsidRPr="00DF09DF">
        <w:t xml:space="preserve">tryggt sé að </w:t>
      </w:r>
      <w:proofErr w:type="spellStart"/>
      <w:r w:rsidR="00B10DF9" w:rsidRPr="00DF09DF">
        <w:t>nákvæmniskröfu</w:t>
      </w:r>
      <w:r w:rsidR="008654F9">
        <w:t>m</w:t>
      </w:r>
      <w:proofErr w:type="spellEnd"/>
      <w:r w:rsidR="00B10DF9" w:rsidRPr="00DF09DF">
        <w:t xml:space="preserve"> sé uppfyllt.  </w:t>
      </w:r>
    </w:p>
    <w:p w:rsidR="00B10DF9" w:rsidRPr="005D65BD" w:rsidRDefault="00B10DF9" w:rsidP="0006443D">
      <w:pPr>
        <w:pStyle w:val="Li-fyrirsagnir"/>
      </w:pPr>
      <w:bookmarkStart w:id="6" w:name="_Toc178406368"/>
      <w:r w:rsidRPr="005D65BD">
        <w:t>e)</w:t>
      </w:r>
      <w:r w:rsidRPr="005D65BD">
        <w:tab/>
        <w:t>Nákvæmniskröfur, þolvik</w:t>
      </w:r>
      <w:bookmarkEnd w:id="6"/>
    </w:p>
    <w:p w:rsidR="002C7571" w:rsidRDefault="002C7571" w:rsidP="00991156">
      <w:pPr>
        <w:jc w:val="both"/>
        <w:rPr>
          <w:noProof/>
        </w:rPr>
      </w:pPr>
      <w:r>
        <w:rPr>
          <w:noProof/>
        </w:rPr>
        <w:t>Ef ekki eru fyrirmæli um annað skulu frávik við fleygun frá uppgefinni hæð vera innan markanna ±50mm.</w:t>
      </w:r>
    </w:p>
    <w:p w:rsidR="00B10DF9" w:rsidRDefault="002C7571" w:rsidP="00991156">
      <w:pPr>
        <w:jc w:val="both"/>
        <w:rPr>
          <w:noProof/>
        </w:rPr>
      </w:pPr>
      <w:r>
        <w:rPr>
          <w:noProof/>
        </w:rPr>
        <w:t>Ef ekki eru fyrirmæli um annað skulu frávik við sprengingar frá uppgefinni hæð vera innan markanna -200 mm/+50 mm</w:t>
      </w:r>
      <w:r w:rsidR="00B10DF9" w:rsidRPr="00DF09DF">
        <w:rPr>
          <w:noProof/>
        </w:rPr>
        <w:t xml:space="preserve">. </w:t>
      </w:r>
    </w:p>
    <w:p w:rsidR="005D65BD" w:rsidRPr="0006443D" w:rsidRDefault="00B82B71" w:rsidP="00991156">
      <w:pPr>
        <w:pStyle w:val="Kaflafyrirsagnir"/>
      </w:pPr>
      <w:bookmarkStart w:id="7" w:name="_Toc533158495"/>
      <w:r w:rsidRPr="0006443D">
        <w:t>82</w:t>
      </w:r>
      <w:r w:rsidR="0006443D" w:rsidRPr="0006443D">
        <w:t>.</w:t>
      </w:r>
      <w:r w:rsidR="0006443D" w:rsidRPr="0006443D">
        <w:tab/>
      </w:r>
      <w:r w:rsidR="005D65BD" w:rsidRPr="0006443D">
        <w:t>Bergskering</w:t>
      </w:r>
      <w:bookmarkEnd w:id="7"/>
      <w:r w:rsidR="005D65BD" w:rsidRPr="0006443D">
        <w:t xml:space="preserve"> </w:t>
      </w:r>
    </w:p>
    <w:p w:rsidR="005D65BD" w:rsidRPr="005D65BD" w:rsidRDefault="005D65BD" w:rsidP="0006443D">
      <w:pPr>
        <w:pStyle w:val="NoSpacing"/>
        <w:tabs>
          <w:tab w:val="clear" w:pos="851"/>
        </w:tabs>
        <w:ind w:left="1418" w:hanging="284"/>
        <w:jc w:val="both"/>
      </w:pPr>
      <w:r w:rsidRPr="0006443D">
        <w:rPr>
          <w:b/>
        </w:rPr>
        <w:t>a</w:t>
      </w:r>
      <w:r w:rsidR="00B82B71" w:rsidRPr="0006443D">
        <w:rPr>
          <w:b/>
        </w:rPr>
        <w:t>)</w:t>
      </w:r>
      <w:r w:rsidR="00B82B71">
        <w:tab/>
        <w:t xml:space="preserve">Um er að ræða bergskeringu 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  <w:r w:rsidR="008654F9">
        <w:rPr>
          <w:i/>
          <w:color w:val="5B9BD5" w:themeColor="accent1"/>
        </w:rPr>
        <w:t>.</w:t>
      </w:r>
    </w:p>
    <w:p w:rsidR="005D65BD" w:rsidRPr="0006443D" w:rsidRDefault="005D65BD" w:rsidP="0006443D">
      <w:pPr>
        <w:pStyle w:val="NoSpacing"/>
        <w:tabs>
          <w:tab w:val="clear" w:pos="851"/>
        </w:tabs>
        <w:ind w:left="1418" w:hanging="284"/>
        <w:jc w:val="both"/>
      </w:pPr>
      <w:bookmarkStart w:id="8" w:name="_Toc178406369"/>
      <w:r w:rsidRPr="0006443D">
        <w:rPr>
          <w:b/>
        </w:rPr>
        <w:t>f)</w:t>
      </w:r>
      <w:r w:rsidRPr="005D65BD">
        <w:tab/>
      </w:r>
      <w:bookmarkEnd w:id="8"/>
      <w:r w:rsidR="001527BE" w:rsidRPr="0006443D">
        <w:t>Magn til uppgjörs er rúmmál óhreyfðs efnis</w:t>
      </w:r>
      <w:r w:rsidR="008654F9">
        <w:t>,</w:t>
      </w:r>
      <w:r w:rsidR="001527BE" w:rsidRPr="0006443D">
        <w:t xml:space="preserve"> sem ákvarðast af fjarlægðinni frá ráðgerðum gryfjubotni upp í jarðvegsyfirborð.  Ef ekki eru fyrirmæli um annað </w:t>
      </w:r>
      <w:r w:rsidR="001527BE" w:rsidRPr="0006443D">
        <w:lastRenderedPageBreak/>
        <w:t>skal gryfjubotn skilgreindur sem láréttur flötur í neðri brún sökkla</w:t>
      </w:r>
      <w:r w:rsidR="008E1262">
        <w:t>,</w:t>
      </w:r>
      <w:r w:rsidR="001527BE" w:rsidRPr="0006443D">
        <w:t xml:space="preserve"> 0,75 m út fyrir ystu brúnir sökkla eða stöpla.</w:t>
      </w:r>
    </w:p>
    <w:p w:rsidR="005D65BD" w:rsidRPr="005D65BD" w:rsidRDefault="0006443D" w:rsidP="0006443D">
      <w:pPr>
        <w:pStyle w:val="NoSpacing"/>
        <w:tabs>
          <w:tab w:val="clear" w:pos="851"/>
        </w:tabs>
        <w:ind w:left="1418" w:hanging="284"/>
        <w:jc w:val="both"/>
      </w:pPr>
      <w:r>
        <w:tab/>
      </w:r>
      <w:r w:rsidR="005D65BD" w:rsidRPr="005D65BD">
        <w:t>Mælieining: m</w:t>
      </w:r>
      <w:r w:rsidR="005D65BD" w:rsidRPr="00B82B71">
        <w:rPr>
          <w:vertAlign w:val="superscript"/>
        </w:rPr>
        <w:t>3</w:t>
      </w:r>
    </w:p>
    <w:p w:rsidR="005D65BD" w:rsidRPr="005D65BD" w:rsidRDefault="00761E2D" w:rsidP="00991156">
      <w:pPr>
        <w:pStyle w:val="Kaflafyrirsagnir"/>
        <w:rPr>
          <w:rFonts w:eastAsiaTheme="majorEastAsia"/>
        </w:rPr>
      </w:pPr>
      <w:bookmarkStart w:id="9" w:name="_Toc533158496"/>
      <w:r>
        <w:rPr>
          <w:rFonts w:eastAsiaTheme="majorEastAsia"/>
        </w:rPr>
        <w:t>82.2</w:t>
      </w:r>
      <w:r w:rsidR="00F55039">
        <w:rPr>
          <w:rFonts w:eastAsiaTheme="majorEastAsia"/>
        </w:rPr>
        <w:tab/>
      </w:r>
      <w:r w:rsidR="005D65BD" w:rsidRPr="005D65BD">
        <w:rPr>
          <w:rFonts w:eastAsiaTheme="majorEastAsia"/>
        </w:rPr>
        <w:t>Berg</w:t>
      </w:r>
      <w:r>
        <w:rPr>
          <w:rFonts w:eastAsiaTheme="majorEastAsia"/>
        </w:rPr>
        <w:t>skering, fleygun eða sprenging</w:t>
      </w:r>
      <w:bookmarkEnd w:id="9"/>
    </w:p>
    <w:p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</w:pPr>
      <w:r w:rsidRPr="007D7972">
        <w:rPr>
          <w:b/>
        </w:rPr>
        <w:t>a)</w:t>
      </w:r>
      <w:r w:rsidRPr="005D65BD">
        <w:tab/>
      </w:r>
      <w:r w:rsidR="007D7972" w:rsidRPr="007D7972">
        <w:t>Um er að ræða</w:t>
      </w:r>
      <w:r w:rsidR="00D51BD1" w:rsidRPr="007D7972">
        <w:t xml:space="preserve"> allan kostnað vegna bergskeringar við fleygun með loft- eða vökvaverkfærum eða með sprengingum</w:t>
      </w:r>
      <w:r w:rsidR="008654F9">
        <w:t>,</w:t>
      </w:r>
      <w:r w:rsidR="00D51BD1" w:rsidRPr="007D7972">
        <w:t xml:space="preserve"> með eða án sérstakra takmarkana. Þar með talin borun, hleðsla og sprengiefni, yfirbreiðslur vegna sprenginga.</w:t>
      </w:r>
    </w:p>
    <w:p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7D7972">
        <w:rPr>
          <w:b/>
        </w:rPr>
        <w:t>f)</w:t>
      </w:r>
      <w:r w:rsidRPr="005D65BD">
        <w:tab/>
      </w:r>
      <w:r w:rsidR="00761E2D">
        <w:t>Magn til uppgjörs er rúmmál óhreyfðs efnis sem ákvarðast af fjarlægðinni frá ráðgerðum gryfjubotni upp í jarðvegsyfirborð. Ef ekki eru fyrirmæli um annað skal gryfjubotn skilgreindur sem láréttur flötur í neðri brún sökkla</w:t>
      </w:r>
      <w:r w:rsidR="008E1262">
        <w:t>,</w:t>
      </w:r>
      <w:r w:rsidR="00761E2D">
        <w:t xml:space="preserve"> 0,75 m út fyrir ystu brúnir sökkla eða stöpla.</w:t>
      </w:r>
    </w:p>
    <w:p w:rsidR="005D65BD" w:rsidRPr="005D65BD" w:rsidRDefault="007D7972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ab/>
      </w:r>
      <w:r w:rsidR="005D65BD" w:rsidRPr="005D65BD">
        <w:t>Mælieining: m</w:t>
      </w:r>
      <w:r w:rsidR="00761E2D" w:rsidRPr="00761E2D">
        <w:rPr>
          <w:vertAlign w:val="superscript"/>
        </w:rPr>
        <w:t>3</w:t>
      </w:r>
    </w:p>
    <w:p w:rsidR="005D65BD" w:rsidRPr="005D65BD" w:rsidRDefault="005753EB" w:rsidP="00991156">
      <w:pPr>
        <w:pStyle w:val="Kaflafyrirsagnir"/>
        <w:rPr>
          <w:rFonts w:eastAsiaTheme="majorEastAsia"/>
        </w:rPr>
      </w:pPr>
      <w:bookmarkStart w:id="10" w:name="_Toc533158497"/>
      <w:r>
        <w:rPr>
          <w:rFonts w:eastAsiaTheme="majorEastAsia"/>
        </w:rPr>
        <w:t>82.3</w:t>
      </w:r>
      <w:r w:rsidR="00F55039">
        <w:rPr>
          <w:rFonts w:eastAsiaTheme="majorEastAsia"/>
        </w:rPr>
        <w:tab/>
      </w:r>
      <w:r>
        <w:rPr>
          <w:rFonts w:eastAsiaTheme="majorEastAsia"/>
        </w:rPr>
        <w:t>Hreinsun klappar</w:t>
      </w:r>
      <w:bookmarkEnd w:id="10"/>
    </w:p>
    <w:p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7D7972">
        <w:rPr>
          <w:b/>
        </w:rPr>
        <w:t>a)</w:t>
      </w:r>
      <w:r w:rsidRPr="005D65BD">
        <w:tab/>
      </w:r>
      <w:r w:rsidR="007D7972">
        <w:t xml:space="preserve">Um er að ræða </w:t>
      </w:r>
      <w:r w:rsidR="00D51BD1">
        <w:t>allan kostnað vegna hreinsunar klappar eftir fleygun og/eða sprengingar</w:t>
      </w:r>
      <w:r w:rsidR="005753EB">
        <w:t>.</w:t>
      </w:r>
    </w:p>
    <w:p w:rsidR="005D65BD" w:rsidRPr="005D65BD" w:rsidRDefault="005D65BD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7D7972">
        <w:rPr>
          <w:b/>
        </w:rPr>
        <w:t>f)</w:t>
      </w:r>
      <w:r w:rsidRPr="007D7972">
        <w:rPr>
          <w:b/>
        </w:rPr>
        <w:tab/>
      </w:r>
      <w:r w:rsidR="005753EB">
        <w:t>Magn til uppgjörs er flatarmál sem ákvarðast af láréttum fleti í neðri brún sökkuls eða stöpuls, 0,5 m út fyrir ystu brúnir sökkla eða stöpla.</w:t>
      </w:r>
    </w:p>
    <w:p w:rsidR="005D65BD" w:rsidRPr="005D65BD" w:rsidRDefault="007D7972" w:rsidP="007D7972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ab/>
      </w:r>
      <w:r w:rsidR="005753EB">
        <w:t>Mælieining: m</w:t>
      </w:r>
      <w:r w:rsidR="005753EB" w:rsidRPr="005753EB">
        <w:rPr>
          <w:vertAlign w:val="superscript"/>
        </w:rPr>
        <w:t>2</w:t>
      </w:r>
    </w:p>
    <w:p w:rsidR="005D65BD" w:rsidRPr="00DF09DF" w:rsidRDefault="005D65BD" w:rsidP="00991156">
      <w:pPr>
        <w:jc w:val="both"/>
        <w:rPr>
          <w:noProof/>
        </w:rPr>
      </w:pPr>
    </w:p>
    <w:sectPr w:rsidR="005D65BD" w:rsidRPr="00DF0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52" w:rsidRDefault="006B0E52" w:rsidP="005D65BD">
      <w:pPr>
        <w:spacing w:before="0" w:after="0"/>
      </w:pPr>
      <w:r>
        <w:separator/>
      </w:r>
    </w:p>
  </w:endnote>
  <w:endnote w:type="continuationSeparator" w:id="0">
    <w:p w:rsidR="006B0E52" w:rsidRDefault="006B0E52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5BD" w:rsidRDefault="005D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52" w:rsidRDefault="006B0E52" w:rsidP="005D65BD">
      <w:pPr>
        <w:spacing w:before="0" w:after="0"/>
      </w:pPr>
      <w:r>
        <w:separator/>
      </w:r>
    </w:p>
  </w:footnote>
  <w:footnote w:type="continuationSeparator" w:id="0">
    <w:p w:rsidR="006B0E52" w:rsidRDefault="006B0E52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BD" w:rsidRDefault="005D65BD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4764F9">
      <w:t>sniðmát</w:t>
    </w:r>
    <w:r w:rsidR="004764F9">
      <w:ptab w:relativeTo="margin" w:alignment="right" w:leader="none"/>
    </w:r>
    <w:r w:rsidR="004764F9">
      <w:t>2</w:t>
    </w:r>
    <w:ins w:id="11" w:author="Gísli Gíslason" w:date="2019-03-21T17:17:00Z">
      <w:r w:rsidR="00A50FAA">
        <w:t>1.03</w:t>
      </w:r>
    </w:ins>
    <w:del w:id="12" w:author="Gísli Gíslason" w:date="2019-03-21T17:17:00Z">
      <w:r w:rsidR="004764F9" w:rsidDel="00A50FAA">
        <w:delText>0</w:delText>
      </w:r>
      <w:r w:rsidR="00413D79" w:rsidDel="00A50FAA">
        <w:delText>.</w:delText>
      </w:r>
      <w:r w:rsidR="004764F9" w:rsidDel="00A50FAA">
        <w:delText>12</w:delText>
      </w:r>
    </w:del>
    <w:r w:rsidR="00CC1DB2">
      <w:t>.201</w:t>
    </w:r>
    <w:ins w:id="13" w:author="Gísli Gíslason" w:date="2019-03-21T17:17:00Z">
      <w:r w:rsidR="00A50FAA">
        <w:t>9</w:t>
      </w:r>
    </w:ins>
    <w:del w:id="14" w:author="Gísli Gíslason" w:date="2019-03-21T17:17:00Z">
      <w:r w:rsidR="00CC1DB2" w:rsidDel="00A50FAA">
        <w:delText>8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ísli Gíslason">
    <w15:presenceInfo w15:providerId="AD" w15:userId="S-1-5-21-1624509886-1891575559-165283079-10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9"/>
    <w:rsid w:val="00063265"/>
    <w:rsid w:val="0006443D"/>
    <w:rsid w:val="001527BE"/>
    <w:rsid w:val="002B582C"/>
    <w:rsid w:val="002C7571"/>
    <w:rsid w:val="00303DD7"/>
    <w:rsid w:val="00413D79"/>
    <w:rsid w:val="004764F9"/>
    <w:rsid w:val="004820DC"/>
    <w:rsid w:val="004E7769"/>
    <w:rsid w:val="005753EB"/>
    <w:rsid w:val="005D65BD"/>
    <w:rsid w:val="006B0E52"/>
    <w:rsid w:val="00761E2D"/>
    <w:rsid w:val="007D7972"/>
    <w:rsid w:val="00834CD7"/>
    <w:rsid w:val="008654F9"/>
    <w:rsid w:val="008B339A"/>
    <w:rsid w:val="008E1262"/>
    <w:rsid w:val="00991156"/>
    <w:rsid w:val="00A1134A"/>
    <w:rsid w:val="00A50FAA"/>
    <w:rsid w:val="00B10DF9"/>
    <w:rsid w:val="00B36D91"/>
    <w:rsid w:val="00B6203B"/>
    <w:rsid w:val="00B82B71"/>
    <w:rsid w:val="00BD679A"/>
    <w:rsid w:val="00CB647E"/>
    <w:rsid w:val="00CC1DB2"/>
    <w:rsid w:val="00D51BD1"/>
    <w:rsid w:val="00D8219E"/>
    <w:rsid w:val="00F30F25"/>
    <w:rsid w:val="00F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D65B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6</cp:revision>
  <dcterms:created xsi:type="dcterms:W3CDTF">2018-11-23T12:09:00Z</dcterms:created>
  <dcterms:modified xsi:type="dcterms:W3CDTF">2019-03-21T17:17:00Z</dcterms:modified>
</cp:coreProperties>
</file>