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69F5" w14:textId="77777777" w:rsidR="0062551C" w:rsidRPr="008C31C7" w:rsidRDefault="0062551C">
      <w:pPr>
        <w:rPr>
          <w:b/>
          <w:sz w:val="36"/>
        </w:rPr>
      </w:pPr>
    </w:p>
    <w:p w14:paraId="497D9D1E" w14:textId="77777777" w:rsidR="0062551C" w:rsidRPr="008C31C7" w:rsidRDefault="0062551C">
      <w:pPr>
        <w:rPr>
          <w:b/>
          <w:sz w:val="36"/>
        </w:rPr>
      </w:pPr>
    </w:p>
    <w:p w14:paraId="73015BD1" w14:textId="77777777" w:rsidR="0062551C" w:rsidRPr="008C31C7" w:rsidRDefault="0062551C">
      <w:pPr>
        <w:rPr>
          <w:b/>
          <w:sz w:val="36"/>
        </w:rPr>
      </w:pPr>
    </w:p>
    <w:p w14:paraId="162C4B8D" w14:textId="77777777" w:rsidR="0062551C" w:rsidRPr="008C31C7" w:rsidRDefault="0062551C">
      <w:pPr>
        <w:rPr>
          <w:b/>
          <w:sz w:val="36"/>
        </w:rPr>
      </w:pPr>
    </w:p>
    <w:p w14:paraId="3C5B25FB" w14:textId="77777777" w:rsidR="0062551C" w:rsidRPr="008C31C7" w:rsidRDefault="0062551C">
      <w:pPr>
        <w:rPr>
          <w:b/>
          <w:sz w:val="36"/>
        </w:rPr>
      </w:pPr>
    </w:p>
    <w:p w14:paraId="0FCCEC26" w14:textId="77777777" w:rsidR="0062551C" w:rsidRPr="008C31C7" w:rsidRDefault="0062551C">
      <w:pPr>
        <w:rPr>
          <w:b/>
          <w:sz w:val="36"/>
        </w:rPr>
      </w:pPr>
    </w:p>
    <w:p w14:paraId="438C18BD" w14:textId="77777777" w:rsidR="0062551C" w:rsidRPr="008C31C7" w:rsidRDefault="0062551C">
      <w:pPr>
        <w:rPr>
          <w:b/>
          <w:sz w:val="36"/>
        </w:rPr>
      </w:pPr>
    </w:p>
    <w:p w14:paraId="709DE792" w14:textId="5ECB4E1D" w:rsidR="0062551C" w:rsidRPr="008C31C7" w:rsidRDefault="0062551C" w:rsidP="002B7085">
      <w:pPr>
        <w:spacing w:line="360" w:lineRule="auto"/>
        <w:jc w:val="center"/>
        <w:rPr>
          <w:b/>
          <w:sz w:val="40"/>
        </w:rPr>
      </w:pPr>
      <w:r w:rsidRPr="008C31C7">
        <w:rPr>
          <w:b/>
          <w:sz w:val="40"/>
        </w:rPr>
        <w:t>Leiðbeiningar og reglur við</w:t>
      </w:r>
    </w:p>
    <w:p w14:paraId="74C9AEDE" w14:textId="2F760C86" w:rsidR="0062551C" w:rsidRPr="008C31C7" w:rsidRDefault="0062551C" w:rsidP="002B7085">
      <w:pPr>
        <w:spacing w:line="360" w:lineRule="auto"/>
        <w:jc w:val="center"/>
        <w:rPr>
          <w:b/>
          <w:sz w:val="40"/>
        </w:rPr>
      </w:pPr>
      <w:r w:rsidRPr="008C31C7">
        <w:rPr>
          <w:b/>
          <w:sz w:val="40"/>
        </w:rPr>
        <w:t>gerð útboðs</w:t>
      </w:r>
      <w:r w:rsidR="002B7085" w:rsidRPr="008C31C7">
        <w:rPr>
          <w:b/>
          <w:sz w:val="40"/>
        </w:rPr>
        <w:t>- og verk</w:t>
      </w:r>
      <w:r w:rsidRPr="008C31C7">
        <w:rPr>
          <w:b/>
          <w:sz w:val="40"/>
        </w:rPr>
        <w:t>lýsinga</w:t>
      </w:r>
    </w:p>
    <w:p w14:paraId="78466AF6" w14:textId="77777777" w:rsidR="0062551C" w:rsidRPr="008C31C7" w:rsidRDefault="0062551C">
      <w:pPr>
        <w:spacing w:line="360" w:lineRule="auto"/>
        <w:jc w:val="center"/>
        <w:rPr>
          <w:b/>
        </w:rPr>
      </w:pPr>
    </w:p>
    <w:p w14:paraId="40826A5C" w14:textId="77777777" w:rsidR="0062551C" w:rsidRPr="008C31C7" w:rsidRDefault="0062551C">
      <w:pPr>
        <w:jc w:val="center"/>
      </w:pPr>
    </w:p>
    <w:p w14:paraId="66372329" w14:textId="77777777" w:rsidR="0062551C" w:rsidRPr="008C31C7" w:rsidRDefault="0062551C">
      <w:pPr>
        <w:jc w:val="center"/>
      </w:pPr>
    </w:p>
    <w:p w14:paraId="6C4CD0A1" w14:textId="77777777" w:rsidR="0062551C" w:rsidRPr="008C31C7" w:rsidRDefault="0062551C">
      <w:pPr>
        <w:jc w:val="center"/>
      </w:pPr>
    </w:p>
    <w:p w14:paraId="59ECB08A" w14:textId="77777777" w:rsidR="0062551C" w:rsidRPr="008C31C7" w:rsidRDefault="0062551C">
      <w:pPr>
        <w:jc w:val="center"/>
      </w:pPr>
    </w:p>
    <w:p w14:paraId="683D884E" w14:textId="77777777" w:rsidR="0062551C" w:rsidRPr="008C31C7" w:rsidRDefault="0062551C">
      <w:pPr>
        <w:jc w:val="center"/>
      </w:pPr>
    </w:p>
    <w:p w14:paraId="1BA300F0" w14:textId="77777777" w:rsidR="0062551C" w:rsidRPr="008C31C7" w:rsidRDefault="0062551C">
      <w:pPr>
        <w:jc w:val="center"/>
      </w:pPr>
    </w:p>
    <w:p w14:paraId="5767C08B" w14:textId="77777777" w:rsidR="0062551C" w:rsidRPr="008C31C7" w:rsidRDefault="0062551C">
      <w:pPr>
        <w:jc w:val="center"/>
      </w:pPr>
    </w:p>
    <w:p w14:paraId="425267AB" w14:textId="77777777" w:rsidR="0062551C" w:rsidRPr="008C31C7" w:rsidRDefault="0062551C">
      <w:pPr>
        <w:jc w:val="center"/>
        <w:rPr>
          <w:b/>
        </w:rPr>
      </w:pPr>
    </w:p>
    <w:p w14:paraId="6E5FD66C" w14:textId="77777777" w:rsidR="0062551C" w:rsidRPr="008C31C7" w:rsidRDefault="0062551C">
      <w:pPr>
        <w:jc w:val="center"/>
        <w:rPr>
          <w:b/>
        </w:rPr>
      </w:pPr>
    </w:p>
    <w:p w14:paraId="6DB1DC20" w14:textId="77777777" w:rsidR="0062551C" w:rsidRPr="008C31C7" w:rsidRDefault="0062551C">
      <w:pPr>
        <w:jc w:val="center"/>
      </w:pPr>
    </w:p>
    <w:p w14:paraId="5B56B13B" w14:textId="77777777" w:rsidR="0062551C" w:rsidRPr="008C31C7" w:rsidRDefault="0062551C">
      <w:pPr>
        <w:jc w:val="center"/>
      </w:pPr>
    </w:p>
    <w:p w14:paraId="27DA1D25" w14:textId="77777777" w:rsidR="0062551C" w:rsidRPr="008C31C7" w:rsidRDefault="0062551C">
      <w:pPr>
        <w:jc w:val="center"/>
      </w:pPr>
    </w:p>
    <w:p w14:paraId="759CDFD1" w14:textId="77777777" w:rsidR="0062551C" w:rsidRPr="008C31C7" w:rsidRDefault="0062551C">
      <w:pPr>
        <w:jc w:val="center"/>
      </w:pPr>
    </w:p>
    <w:p w14:paraId="1E434ACA" w14:textId="77777777" w:rsidR="0062551C" w:rsidRPr="008C31C7" w:rsidRDefault="0062551C"/>
    <w:p w14:paraId="1698F696" w14:textId="77777777" w:rsidR="0062551C" w:rsidRPr="008C31C7" w:rsidRDefault="0062551C"/>
    <w:p w14:paraId="05388BBF" w14:textId="77777777" w:rsidR="0062551C" w:rsidRPr="008C31C7" w:rsidRDefault="0062551C"/>
    <w:p w14:paraId="6555DB27" w14:textId="77777777" w:rsidR="0062551C" w:rsidRPr="008C31C7" w:rsidRDefault="0062551C"/>
    <w:p w14:paraId="29C54CEC" w14:textId="77777777" w:rsidR="0062551C" w:rsidRPr="008C31C7" w:rsidRDefault="0062551C"/>
    <w:p w14:paraId="1124C6D7" w14:textId="77777777" w:rsidR="0062551C" w:rsidRPr="008C31C7" w:rsidRDefault="0062551C"/>
    <w:p w14:paraId="4AECD60F" w14:textId="77777777" w:rsidR="0062551C" w:rsidRPr="008C31C7" w:rsidRDefault="0062551C"/>
    <w:p w14:paraId="7ADCE0E0" w14:textId="77777777" w:rsidR="0062551C" w:rsidRPr="008C31C7" w:rsidRDefault="0062551C"/>
    <w:p w14:paraId="06ABF301" w14:textId="77777777" w:rsidR="0062551C" w:rsidRPr="008C31C7" w:rsidRDefault="0062551C"/>
    <w:p w14:paraId="0D962A22" w14:textId="77777777" w:rsidR="0062551C" w:rsidRPr="008C31C7" w:rsidRDefault="0062551C"/>
    <w:p w14:paraId="54DB19BD" w14:textId="77777777" w:rsidR="0062551C" w:rsidRPr="008C31C7" w:rsidRDefault="0062551C">
      <w:pPr>
        <w:ind w:right="233"/>
        <w:jc w:val="center"/>
      </w:pPr>
    </w:p>
    <w:p w14:paraId="74775B1F" w14:textId="77777777" w:rsidR="0062551C" w:rsidRPr="008C31C7" w:rsidRDefault="00CD42FE">
      <w:pPr>
        <w:ind w:right="233"/>
        <w:jc w:val="center"/>
      </w:pPr>
      <w:r w:rsidRPr="008C31C7">
        <w:rPr>
          <w:noProof/>
          <w:lang w:val="en-US"/>
        </w:rPr>
        <w:drawing>
          <wp:anchor distT="0" distB="0" distL="114300" distR="114300" simplePos="0" relativeHeight="251648512" behindDoc="0" locked="0" layoutInCell="1" allowOverlap="1" wp14:anchorId="13BC51AA" wp14:editId="3A959AD5">
            <wp:simplePos x="0" y="0"/>
            <wp:positionH relativeFrom="column">
              <wp:posOffset>2147570</wp:posOffset>
            </wp:positionH>
            <wp:positionV relativeFrom="paragraph">
              <wp:posOffset>275590</wp:posOffset>
            </wp:positionV>
            <wp:extent cx="1983740" cy="1478280"/>
            <wp:effectExtent l="0" t="0" r="0" b="7620"/>
            <wp:wrapTopAndBottom/>
            <wp:docPr id="8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1478280"/>
                    </a:xfrm>
                    <a:prstGeom prst="rect">
                      <a:avLst/>
                    </a:prstGeom>
                    <a:noFill/>
                  </pic:spPr>
                </pic:pic>
              </a:graphicData>
            </a:graphic>
            <wp14:sizeRelH relativeFrom="page">
              <wp14:pctWidth>0</wp14:pctWidth>
            </wp14:sizeRelH>
            <wp14:sizeRelV relativeFrom="page">
              <wp14:pctHeight>0</wp14:pctHeight>
            </wp14:sizeRelV>
          </wp:anchor>
        </w:drawing>
      </w:r>
    </w:p>
    <w:p w14:paraId="21EFB0F2" w14:textId="29D21AF7" w:rsidR="0062551C" w:rsidRPr="008C31C7" w:rsidRDefault="0062551C">
      <w:pPr>
        <w:ind w:right="233"/>
        <w:jc w:val="center"/>
      </w:pPr>
      <w:r w:rsidRPr="008C31C7">
        <w:t>Framkvæmdadeild</w:t>
      </w:r>
      <w:r w:rsidR="005002A3" w:rsidRPr="008C31C7">
        <w:t xml:space="preserve">, </w:t>
      </w:r>
      <w:r w:rsidR="0029679A">
        <w:t>janúar</w:t>
      </w:r>
      <w:r w:rsidR="00110E8F" w:rsidRPr="008C31C7">
        <w:t xml:space="preserve"> </w:t>
      </w:r>
      <w:r w:rsidR="00D06113" w:rsidRPr="008C31C7">
        <w:t>201</w:t>
      </w:r>
      <w:r w:rsidR="0029679A">
        <w:t>9</w:t>
      </w:r>
    </w:p>
    <w:p w14:paraId="0363F0FC" w14:textId="77777777" w:rsidR="0062551C" w:rsidRPr="008C31C7" w:rsidRDefault="0062551C"/>
    <w:p w14:paraId="2C20A873" w14:textId="77777777" w:rsidR="0062551C" w:rsidRPr="008C31C7" w:rsidRDefault="0062551C"/>
    <w:p w14:paraId="7BEB0064" w14:textId="77777777" w:rsidR="0062551C" w:rsidRPr="008C31C7" w:rsidRDefault="0062551C"/>
    <w:p w14:paraId="017AFA83" w14:textId="77777777" w:rsidR="0062551C" w:rsidRPr="008C31C7" w:rsidRDefault="0062551C"/>
    <w:p w14:paraId="65E92291" w14:textId="77777777" w:rsidR="0062551C" w:rsidRPr="008C31C7" w:rsidRDefault="0062551C"/>
    <w:p w14:paraId="3BE0109C" w14:textId="77777777" w:rsidR="0062551C" w:rsidRPr="008C31C7" w:rsidRDefault="0062551C">
      <w:pPr>
        <w:ind w:right="822"/>
        <w:jc w:val="both"/>
        <w:rPr>
          <w:rFonts w:ascii="Times" w:hAnsi="Times"/>
          <w:b/>
          <w:sz w:val="24"/>
        </w:rPr>
      </w:pPr>
    </w:p>
    <w:p w14:paraId="1DEA0040" w14:textId="77777777" w:rsidR="0062551C" w:rsidRPr="008C31C7" w:rsidRDefault="0062551C">
      <w:pPr>
        <w:ind w:left="567" w:right="822"/>
        <w:jc w:val="both"/>
        <w:rPr>
          <w:rFonts w:ascii="Times" w:hAnsi="Times"/>
          <w:b/>
          <w:sz w:val="24"/>
        </w:rPr>
      </w:pPr>
    </w:p>
    <w:p w14:paraId="351846FB" w14:textId="77777777" w:rsidR="0062551C" w:rsidRPr="008C31C7" w:rsidRDefault="0062551C">
      <w:pPr>
        <w:ind w:left="567" w:right="822"/>
        <w:jc w:val="both"/>
        <w:rPr>
          <w:rFonts w:ascii="Times" w:hAnsi="Times"/>
          <w:b/>
          <w:sz w:val="24"/>
        </w:rPr>
      </w:pPr>
      <w:r w:rsidRPr="008C31C7">
        <w:rPr>
          <w:rFonts w:ascii="Times" w:hAnsi="Times"/>
          <w:b/>
          <w:sz w:val="24"/>
        </w:rPr>
        <w:br w:type="page"/>
      </w:r>
    </w:p>
    <w:p w14:paraId="7F67D9B4" w14:textId="77777777" w:rsidR="0062551C" w:rsidRPr="008C31C7" w:rsidRDefault="0062551C">
      <w:pPr>
        <w:ind w:left="567" w:right="822"/>
        <w:jc w:val="both"/>
        <w:rPr>
          <w:rFonts w:ascii="Times" w:hAnsi="Times"/>
          <w:b/>
          <w:sz w:val="24"/>
        </w:rPr>
      </w:pPr>
    </w:p>
    <w:p w14:paraId="4E17DC61" w14:textId="77777777" w:rsidR="0062551C" w:rsidRPr="008C31C7" w:rsidRDefault="0062551C">
      <w:pPr>
        <w:pStyle w:val="Heading1"/>
      </w:pPr>
      <w:bookmarkStart w:id="0" w:name="_Toc536633249"/>
      <w:r w:rsidRPr="008C31C7">
        <w:t>Inngangur</w:t>
      </w:r>
      <w:bookmarkEnd w:id="0"/>
    </w:p>
    <w:p w14:paraId="046E572C" w14:textId="38809BC8" w:rsidR="0062551C" w:rsidRPr="008C31C7" w:rsidRDefault="00D1734B">
      <w:pPr>
        <w:ind w:left="567" w:right="822" w:firstLine="284"/>
        <w:jc w:val="both"/>
        <w:rPr>
          <w:rFonts w:ascii="Times" w:hAnsi="Times"/>
          <w:sz w:val="24"/>
        </w:rPr>
      </w:pPr>
      <w:r w:rsidRPr="008C31C7">
        <w:rPr>
          <w:rFonts w:ascii="Times" w:hAnsi="Times"/>
          <w:sz w:val="24"/>
        </w:rPr>
        <w:t>Leiðbeiningar þessar</w:t>
      </w:r>
      <w:r w:rsidR="0062551C" w:rsidRPr="008C31C7">
        <w:rPr>
          <w:rFonts w:ascii="Times" w:hAnsi="Times"/>
          <w:sz w:val="24"/>
        </w:rPr>
        <w:t xml:space="preserve"> er</w:t>
      </w:r>
      <w:r w:rsidRPr="008C31C7">
        <w:rPr>
          <w:rFonts w:ascii="Times" w:hAnsi="Times"/>
          <w:sz w:val="24"/>
        </w:rPr>
        <w:t>u</w:t>
      </w:r>
      <w:r w:rsidR="0062551C" w:rsidRPr="008C31C7">
        <w:rPr>
          <w:rFonts w:ascii="Times" w:hAnsi="Times"/>
          <w:sz w:val="24"/>
        </w:rPr>
        <w:t xml:space="preserve"> handbók um gerð útboðs</w:t>
      </w:r>
      <w:r w:rsidR="002B7085" w:rsidRPr="008C31C7">
        <w:rPr>
          <w:rFonts w:ascii="Times" w:hAnsi="Times"/>
          <w:sz w:val="24"/>
        </w:rPr>
        <w:t>- og verk</w:t>
      </w:r>
      <w:r w:rsidR="0062551C" w:rsidRPr="008C31C7">
        <w:rPr>
          <w:rFonts w:ascii="Times" w:hAnsi="Times"/>
          <w:sz w:val="24"/>
        </w:rPr>
        <w:t>lýsinga hjá Vegagerðinni. Þær byggjast m.a. á þeim reglum sem er</w:t>
      </w:r>
      <w:r w:rsidRPr="008C31C7">
        <w:rPr>
          <w:rFonts w:ascii="Times" w:hAnsi="Times"/>
          <w:sz w:val="24"/>
        </w:rPr>
        <w:t xml:space="preserve"> að finna í ÍST30</w:t>
      </w:r>
      <w:r w:rsidR="00D76317" w:rsidRPr="008C31C7">
        <w:rPr>
          <w:rFonts w:ascii="Times" w:hAnsi="Times"/>
          <w:sz w:val="24"/>
        </w:rPr>
        <w:t>, lögum um opinber innkaup (nr. 120/2016</w:t>
      </w:r>
      <w:r w:rsidR="00A70F0D" w:rsidRPr="008C31C7">
        <w:rPr>
          <w:rFonts w:ascii="Times" w:hAnsi="Times"/>
          <w:sz w:val="24"/>
        </w:rPr>
        <w:t>) og lögum um framkvæmd útboða (65/1993)</w:t>
      </w:r>
      <w:r w:rsidR="0062551C" w:rsidRPr="008C31C7">
        <w:rPr>
          <w:rFonts w:ascii="Times" w:hAnsi="Times"/>
          <w:sz w:val="24"/>
        </w:rPr>
        <w:t xml:space="preserve"> </w:t>
      </w:r>
    </w:p>
    <w:p w14:paraId="1812F5F9" w14:textId="161B4F01" w:rsidR="00A253CA" w:rsidRPr="008C31C7" w:rsidRDefault="00A253CA" w:rsidP="00A253CA">
      <w:pPr>
        <w:ind w:left="567" w:right="822" w:firstLine="284"/>
        <w:jc w:val="both"/>
        <w:rPr>
          <w:rFonts w:ascii="Times" w:hAnsi="Times"/>
          <w:sz w:val="24"/>
        </w:rPr>
      </w:pPr>
      <w:r w:rsidRPr="008C31C7">
        <w:rPr>
          <w:rFonts w:ascii="Times" w:hAnsi="Times"/>
          <w:sz w:val="24"/>
        </w:rPr>
        <w:t xml:space="preserve">Fjármálaráðuneytið gefur út reglugerð um viðmiðunartölur vegna opinberra innkaupa á EES svæðinu. </w:t>
      </w:r>
      <w:r w:rsidR="00657B3A" w:rsidRPr="008C31C7">
        <w:rPr>
          <w:rFonts w:ascii="Times" w:hAnsi="Times"/>
          <w:sz w:val="24"/>
        </w:rPr>
        <w:t xml:space="preserve">Samkvæmt reglugerð </w:t>
      </w:r>
      <w:r w:rsidR="00124D38" w:rsidRPr="008C31C7">
        <w:rPr>
          <w:rFonts w:ascii="Times" w:hAnsi="Times"/>
          <w:sz w:val="24"/>
        </w:rPr>
        <w:t xml:space="preserve">fjármálaráðuneytis </w:t>
      </w:r>
      <w:r w:rsidR="00657B3A" w:rsidRPr="008C31C7">
        <w:rPr>
          <w:rFonts w:ascii="Times" w:hAnsi="Times"/>
          <w:sz w:val="24"/>
        </w:rPr>
        <w:t xml:space="preserve">nr. </w:t>
      </w:r>
      <w:r w:rsidR="00C748D9" w:rsidRPr="008C31C7">
        <w:rPr>
          <w:rFonts w:ascii="Times" w:hAnsi="Times"/>
          <w:sz w:val="24"/>
        </w:rPr>
        <w:t>223/2016</w:t>
      </w:r>
      <w:r w:rsidR="00D20D45" w:rsidRPr="008C31C7">
        <w:rPr>
          <w:rFonts w:ascii="Times" w:hAnsi="Times"/>
          <w:sz w:val="24"/>
        </w:rPr>
        <w:t xml:space="preserve"> </w:t>
      </w:r>
      <w:r w:rsidRPr="008C31C7">
        <w:rPr>
          <w:rFonts w:ascii="Times" w:hAnsi="Times"/>
          <w:sz w:val="24"/>
        </w:rPr>
        <w:t>eru viðmiðunarupphæðir fyrir vöru</w:t>
      </w:r>
      <w:r w:rsidR="00657B3A" w:rsidRPr="008C31C7">
        <w:rPr>
          <w:rFonts w:ascii="Times" w:hAnsi="Times"/>
          <w:sz w:val="24"/>
        </w:rPr>
        <w:t>-</w:t>
      </w:r>
      <w:r w:rsidRPr="008C31C7">
        <w:rPr>
          <w:rFonts w:ascii="Times" w:hAnsi="Times"/>
          <w:sz w:val="24"/>
        </w:rPr>
        <w:t xml:space="preserve"> og þjónustu</w:t>
      </w:r>
      <w:r w:rsidR="00657B3A" w:rsidRPr="008C31C7">
        <w:rPr>
          <w:rFonts w:ascii="Times" w:hAnsi="Times"/>
          <w:sz w:val="24"/>
        </w:rPr>
        <w:t>kaup</w:t>
      </w:r>
      <w:r w:rsidR="003E580A" w:rsidRPr="008C31C7">
        <w:rPr>
          <w:rFonts w:ascii="Times" w:hAnsi="Times"/>
          <w:sz w:val="24"/>
        </w:rPr>
        <w:t xml:space="preserve"> </w:t>
      </w:r>
      <w:r w:rsidR="00C748D9" w:rsidRPr="008C31C7">
        <w:rPr>
          <w:rFonts w:ascii="Times" w:hAnsi="Times"/>
          <w:sz w:val="24"/>
        </w:rPr>
        <w:t>20,81</w:t>
      </w:r>
      <w:r w:rsidRPr="008C31C7">
        <w:rPr>
          <w:rFonts w:ascii="Times" w:hAnsi="Times"/>
          <w:sz w:val="24"/>
        </w:rPr>
        <w:t xml:space="preserve"> m.kr. (</w:t>
      </w:r>
      <w:r w:rsidR="00A776E4" w:rsidRPr="008C31C7">
        <w:rPr>
          <w:rFonts w:ascii="Times" w:hAnsi="Times"/>
          <w:sz w:val="24"/>
        </w:rPr>
        <w:t>2</w:t>
      </w:r>
      <w:r w:rsidR="00C748D9" w:rsidRPr="008C31C7">
        <w:rPr>
          <w:rFonts w:ascii="Times" w:hAnsi="Times"/>
          <w:sz w:val="24"/>
        </w:rPr>
        <w:t>5,80</w:t>
      </w:r>
      <w:r w:rsidRPr="008C31C7">
        <w:rPr>
          <w:rFonts w:ascii="Times" w:hAnsi="Times"/>
          <w:sz w:val="24"/>
        </w:rPr>
        <w:t xml:space="preserve"> m.kr. með VSK), og </w:t>
      </w:r>
      <w:r w:rsidR="000F5832" w:rsidRPr="008C31C7">
        <w:rPr>
          <w:rFonts w:ascii="Times" w:hAnsi="Times"/>
          <w:sz w:val="24"/>
        </w:rPr>
        <w:t>verk</w:t>
      </w:r>
      <w:r w:rsidRPr="008C31C7">
        <w:rPr>
          <w:rFonts w:ascii="Times" w:hAnsi="Times"/>
          <w:sz w:val="24"/>
        </w:rPr>
        <w:t xml:space="preserve"> </w:t>
      </w:r>
      <w:r w:rsidR="004B3E32" w:rsidRPr="008C31C7">
        <w:rPr>
          <w:rFonts w:ascii="Times" w:hAnsi="Times"/>
          <w:sz w:val="24"/>
        </w:rPr>
        <w:t>805,49</w:t>
      </w:r>
      <w:r w:rsidRPr="008C31C7">
        <w:rPr>
          <w:rFonts w:ascii="Times" w:hAnsi="Times"/>
          <w:sz w:val="24"/>
        </w:rPr>
        <w:t xml:space="preserve"> m.kr. (</w:t>
      </w:r>
      <w:r w:rsidR="004B3E32" w:rsidRPr="008C31C7">
        <w:rPr>
          <w:rFonts w:ascii="Times" w:hAnsi="Times"/>
          <w:sz w:val="24"/>
        </w:rPr>
        <w:t>999,8</w:t>
      </w:r>
      <w:r w:rsidRPr="008C31C7">
        <w:rPr>
          <w:rFonts w:ascii="Times" w:hAnsi="Times"/>
          <w:sz w:val="24"/>
        </w:rPr>
        <w:t xml:space="preserve"> m.kr. með VSK). Öll útboð yfir þessum mörkum skal auglýsa á EES svæðinu með þeim tímamörkum sem þar gilda.</w:t>
      </w:r>
    </w:p>
    <w:p w14:paraId="2A7313C5" w14:textId="6708FB83" w:rsidR="00EF1914" w:rsidRPr="008C31C7" w:rsidRDefault="00D76317" w:rsidP="003E580A">
      <w:pPr>
        <w:ind w:left="567" w:right="822" w:firstLine="284"/>
        <w:jc w:val="both"/>
        <w:rPr>
          <w:rFonts w:ascii="Times" w:hAnsi="Times"/>
          <w:sz w:val="24"/>
        </w:rPr>
      </w:pPr>
      <w:r w:rsidRPr="008C31C7">
        <w:rPr>
          <w:rFonts w:ascii="Times" w:hAnsi="Times"/>
          <w:sz w:val="24"/>
        </w:rPr>
        <w:t>Í lögum um opinber innkaup (nr.120/2016</w:t>
      </w:r>
      <w:r w:rsidR="00A253CA" w:rsidRPr="008C31C7">
        <w:rPr>
          <w:rFonts w:ascii="Times" w:hAnsi="Times"/>
          <w:sz w:val="24"/>
        </w:rPr>
        <w:t>) eru m.a. settar innlendar viðmiðunarfjárhæðir um hvað skuli bjóða út</w:t>
      </w:r>
      <w:r w:rsidR="003E1813" w:rsidRPr="008C31C7">
        <w:rPr>
          <w:rFonts w:ascii="Times" w:hAnsi="Times"/>
          <w:sz w:val="24"/>
        </w:rPr>
        <w:t>.</w:t>
      </w:r>
      <w:r w:rsidR="008563DC" w:rsidRPr="008C31C7">
        <w:rPr>
          <w:rFonts w:ascii="Times" w:hAnsi="Times"/>
          <w:sz w:val="24"/>
        </w:rPr>
        <w:t xml:space="preserve"> </w:t>
      </w:r>
      <w:r w:rsidR="003E5585" w:rsidRPr="008C31C7">
        <w:rPr>
          <w:rFonts w:ascii="Times" w:hAnsi="Times"/>
          <w:sz w:val="24"/>
        </w:rPr>
        <w:t xml:space="preserve">Viðmiðunarfjárhæðir eru endurskoðaðar á tveggja ára fresti. Frá </w:t>
      </w:r>
      <w:r w:rsidRPr="008C31C7">
        <w:rPr>
          <w:rFonts w:ascii="Times" w:hAnsi="Times"/>
          <w:sz w:val="24"/>
        </w:rPr>
        <w:t>1. nóvember 2016</w:t>
      </w:r>
      <w:r w:rsidR="003E5585" w:rsidRPr="008C31C7">
        <w:rPr>
          <w:rFonts w:ascii="Times" w:hAnsi="Times"/>
          <w:sz w:val="24"/>
        </w:rPr>
        <w:t xml:space="preserve"> </w:t>
      </w:r>
      <w:r w:rsidRPr="008C31C7">
        <w:rPr>
          <w:rFonts w:ascii="Times" w:hAnsi="Times"/>
          <w:sz w:val="24"/>
        </w:rPr>
        <w:t xml:space="preserve">skal bjóða út öll </w:t>
      </w:r>
      <w:r w:rsidR="003E580A" w:rsidRPr="008C31C7">
        <w:rPr>
          <w:rFonts w:ascii="Times" w:hAnsi="Times"/>
          <w:sz w:val="24"/>
        </w:rPr>
        <w:t xml:space="preserve">kaup </w:t>
      </w:r>
      <w:r w:rsidR="00340CAC" w:rsidRPr="008C31C7">
        <w:rPr>
          <w:rFonts w:ascii="Times" w:hAnsi="Times"/>
          <w:sz w:val="24"/>
        </w:rPr>
        <w:t>á vörum og þjónustu</w:t>
      </w:r>
      <w:r w:rsidRPr="008C31C7">
        <w:rPr>
          <w:rFonts w:ascii="Times" w:hAnsi="Times"/>
          <w:sz w:val="24"/>
        </w:rPr>
        <w:t xml:space="preserve"> </w:t>
      </w:r>
      <w:r w:rsidR="003E580A" w:rsidRPr="008C31C7">
        <w:rPr>
          <w:rFonts w:ascii="Times" w:hAnsi="Times"/>
          <w:sz w:val="24"/>
        </w:rPr>
        <w:t xml:space="preserve">yfir </w:t>
      </w:r>
      <w:r w:rsidRPr="008C31C7">
        <w:rPr>
          <w:rFonts w:ascii="Times" w:hAnsi="Times"/>
          <w:sz w:val="24"/>
        </w:rPr>
        <w:t>15,5</w:t>
      </w:r>
      <w:r w:rsidR="003E580A" w:rsidRPr="008C31C7">
        <w:rPr>
          <w:rFonts w:ascii="Times" w:hAnsi="Times"/>
          <w:sz w:val="24"/>
        </w:rPr>
        <w:t xml:space="preserve"> m.kr (</w:t>
      </w:r>
      <w:r w:rsidRPr="008C31C7">
        <w:rPr>
          <w:rFonts w:ascii="Times" w:hAnsi="Times"/>
          <w:sz w:val="24"/>
        </w:rPr>
        <w:t>19,2</w:t>
      </w:r>
      <w:r w:rsidR="003E580A" w:rsidRPr="008C31C7">
        <w:rPr>
          <w:rFonts w:ascii="Times" w:hAnsi="Times"/>
          <w:sz w:val="24"/>
        </w:rPr>
        <w:t xml:space="preserve"> m.kr með V</w:t>
      </w:r>
      <w:r w:rsidR="003E5585" w:rsidRPr="008C31C7">
        <w:rPr>
          <w:rFonts w:ascii="Times" w:hAnsi="Times"/>
          <w:sz w:val="24"/>
        </w:rPr>
        <w:t xml:space="preserve">SK) og kaup </w:t>
      </w:r>
      <w:r w:rsidRPr="008C31C7">
        <w:rPr>
          <w:rFonts w:ascii="Times" w:hAnsi="Times"/>
          <w:sz w:val="24"/>
        </w:rPr>
        <w:t xml:space="preserve">á </w:t>
      </w:r>
      <w:r w:rsidR="003E580A" w:rsidRPr="008C31C7">
        <w:rPr>
          <w:rFonts w:ascii="Times" w:hAnsi="Times"/>
          <w:sz w:val="24"/>
        </w:rPr>
        <w:t xml:space="preserve">verkum </w:t>
      </w:r>
      <w:r w:rsidRPr="008C31C7">
        <w:rPr>
          <w:rFonts w:ascii="Times" w:hAnsi="Times"/>
          <w:sz w:val="24"/>
        </w:rPr>
        <w:t>yfir 49,0 m.kr. (60,8</w:t>
      </w:r>
      <w:r w:rsidR="003E580A" w:rsidRPr="008C31C7">
        <w:rPr>
          <w:rFonts w:ascii="Times" w:hAnsi="Times"/>
          <w:sz w:val="24"/>
        </w:rPr>
        <w:t xml:space="preserve"> m.kr. með VSK). </w:t>
      </w:r>
      <w:r w:rsidR="008563DC" w:rsidRPr="008C31C7">
        <w:rPr>
          <w:rFonts w:ascii="Times" w:hAnsi="Times"/>
          <w:sz w:val="24"/>
        </w:rPr>
        <w:t>Enn fremur að við innkaup undir viðmiðunarfjárhæðum skuli kaupandi ávallt gæta hagkvæmni og gera samanburð meðal sem flestra seljenda.</w:t>
      </w:r>
      <w:r w:rsidR="00A253CA" w:rsidRPr="008C31C7">
        <w:rPr>
          <w:rFonts w:ascii="Times" w:hAnsi="Times"/>
          <w:sz w:val="24"/>
        </w:rPr>
        <w:t xml:space="preserve"> </w:t>
      </w:r>
      <w:r w:rsidR="00DD68C1" w:rsidRPr="008C31C7">
        <w:rPr>
          <w:rFonts w:ascii="Times" w:hAnsi="Times"/>
          <w:sz w:val="24"/>
        </w:rPr>
        <w:t>Slíkur samanburður skal jafnan gerður með rafrænum hætti.</w:t>
      </w:r>
    </w:p>
    <w:p w14:paraId="2C80D8B5" w14:textId="77777777" w:rsidR="0004586A" w:rsidRPr="008C31C7" w:rsidRDefault="0004586A" w:rsidP="004867FB">
      <w:pPr>
        <w:tabs>
          <w:tab w:val="left" w:pos="8222"/>
        </w:tabs>
        <w:ind w:left="567" w:right="822"/>
        <w:jc w:val="both"/>
        <w:rPr>
          <w:rFonts w:ascii="Times" w:hAnsi="Times"/>
          <w:sz w:val="24"/>
        </w:rPr>
      </w:pPr>
      <w:r w:rsidRPr="008C31C7">
        <w:rPr>
          <w:rFonts w:ascii="Times" w:hAnsi="Times"/>
          <w:sz w:val="24"/>
        </w:rPr>
        <w:t>Við innkaup undir innlendum viðmiðunarfjárhæðum skal fara eftir verklagsreglum.</w:t>
      </w:r>
    </w:p>
    <w:p w14:paraId="50ACC8F2" w14:textId="77777777" w:rsidR="0004586A" w:rsidRPr="008C31C7" w:rsidRDefault="0004586A" w:rsidP="006058BD">
      <w:pPr>
        <w:tabs>
          <w:tab w:val="left" w:pos="8222"/>
        </w:tabs>
        <w:ind w:left="1440" w:right="822"/>
        <w:jc w:val="both"/>
        <w:rPr>
          <w:rFonts w:ascii="Times" w:hAnsi="Times"/>
          <w:sz w:val="24"/>
        </w:rPr>
      </w:pPr>
      <w:r w:rsidRPr="008C31C7">
        <w:rPr>
          <w:rFonts w:ascii="Times" w:hAnsi="Times"/>
          <w:sz w:val="24"/>
        </w:rPr>
        <w:t>5.1.01 Kaup á vörum</w:t>
      </w:r>
    </w:p>
    <w:p w14:paraId="0F2D156F" w14:textId="77777777" w:rsidR="0004586A" w:rsidRPr="008C31C7" w:rsidRDefault="0004586A" w:rsidP="006058BD">
      <w:pPr>
        <w:tabs>
          <w:tab w:val="left" w:pos="8222"/>
        </w:tabs>
        <w:ind w:left="1440" w:right="822"/>
        <w:jc w:val="both"/>
        <w:rPr>
          <w:rFonts w:ascii="Times" w:hAnsi="Times"/>
          <w:sz w:val="24"/>
        </w:rPr>
      </w:pPr>
      <w:r w:rsidRPr="008C31C7">
        <w:rPr>
          <w:rFonts w:ascii="Times" w:hAnsi="Times"/>
          <w:sz w:val="24"/>
        </w:rPr>
        <w:t>5.2.01 Kaup á hönnun, eftirliti og ráðgjafaþjónustu</w:t>
      </w:r>
    </w:p>
    <w:p w14:paraId="7FD85117" w14:textId="003CBED8" w:rsidR="0004586A" w:rsidRPr="008C31C7" w:rsidRDefault="0004586A" w:rsidP="006058BD">
      <w:pPr>
        <w:tabs>
          <w:tab w:val="left" w:pos="8222"/>
        </w:tabs>
        <w:ind w:left="1440" w:right="822"/>
        <w:jc w:val="both"/>
        <w:rPr>
          <w:rFonts w:ascii="Times" w:hAnsi="Times"/>
          <w:sz w:val="24"/>
        </w:rPr>
      </w:pPr>
      <w:r w:rsidRPr="008C31C7">
        <w:rPr>
          <w:rFonts w:ascii="Times" w:hAnsi="Times"/>
          <w:sz w:val="24"/>
        </w:rPr>
        <w:t>5.3.01 Kaup á verkum og þjónustu annarri en ráðgjafaþjónustu,</w:t>
      </w:r>
    </w:p>
    <w:p w14:paraId="388EC5E1" w14:textId="77777777" w:rsidR="007F3ED1" w:rsidRPr="008C31C7" w:rsidRDefault="0062551C">
      <w:pPr>
        <w:ind w:left="567" w:right="822" w:firstLine="284"/>
        <w:jc w:val="both"/>
        <w:rPr>
          <w:rFonts w:ascii="Times" w:hAnsi="Times"/>
          <w:sz w:val="24"/>
        </w:rPr>
      </w:pPr>
      <w:r w:rsidRPr="008C31C7">
        <w:rPr>
          <w:rFonts w:ascii="Times" w:hAnsi="Times"/>
          <w:sz w:val="24"/>
        </w:rPr>
        <w:t xml:space="preserve">Auk þess gilda </w:t>
      </w:r>
      <w:r w:rsidR="009B225B" w:rsidRPr="008C31C7">
        <w:rPr>
          <w:rFonts w:ascii="Times" w:hAnsi="Times"/>
          <w:sz w:val="24"/>
        </w:rPr>
        <w:t xml:space="preserve">eftirfarandi lög </w:t>
      </w:r>
      <w:r w:rsidRPr="008C31C7">
        <w:rPr>
          <w:rFonts w:ascii="Times" w:hAnsi="Times"/>
          <w:sz w:val="24"/>
        </w:rPr>
        <w:t xml:space="preserve">um framkvæmdir eftir því sem við á, </w:t>
      </w:r>
    </w:p>
    <w:p w14:paraId="584A146A" w14:textId="77777777" w:rsidR="007F3ED1" w:rsidRPr="008C31C7" w:rsidRDefault="0062551C" w:rsidP="00226D96">
      <w:pPr>
        <w:ind w:left="567" w:right="822" w:firstLine="567"/>
        <w:jc w:val="both"/>
        <w:rPr>
          <w:rFonts w:ascii="Times" w:hAnsi="Times"/>
          <w:sz w:val="24"/>
        </w:rPr>
      </w:pPr>
      <w:r w:rsidRPr="008C31C7">
        <w:rPr>
          <w:rFonts w:ascii="Times" w:hAnsi="Times"/>
          <w:sz w:val="24"/>
        </w:rPr>
        <w:t>Lög um aðbúnað, hollustuhætti og öryggi á vinnustöðum</w:t>
      </w:r>
      <w:r w:rsidR="007F3ED1" w:rsidRPr="008C31C7">
        <w:rPr>
          <w:rFonts w:ascii="Times" w:hAnsi="Times"/>
          <w:sz w:val="24"/>
        </w:rPr>
        <w:t xml:space="preserve"> nr. 46/1980</w:t>
      </w:r>
    </w:p>
    <w:p w14:paraId="2CFE11E2" w14:textId="77777777" w:rsidR="007F3ED1" w:rsidRPr="008C31C7" w:rsidRDefault="007F3ED1" w:rsidP="00226D96">
      <w:pPr>
        <w:ind w:left="567" w:right="822" w:firstLine="567"/>
        <w:jc w:val="both"/>
        <w:rPr>
          <w:rFonts w:ascii="Times" w:hAnsi="Times"/>
          <w:sz w:val="24"/>
        </w:rPr>
      </w:pPr>
      <w:r w:rsidRPr="008C31C7">
        <w:rPr>
          <w:rFonts w:ascii="Times" w:hAnsi="Times"/>
          <w:sz w:val="24"/>
        </w:rPr>
        <w:t>Umferðalög nr. 50/1987</w:t>
      </w:r>
    </w:p>
    <w:p w14:paraId="2A00C9BE"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náttúruvernd nr. 60/2013</w:t>
      </w:r>
    </w:p>
    <w:p w14:paraId="7B48522A"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umhverfisábyrgð nr. 55/2012</w:t>
      </w:r>
    </w:p>
    <w:p w14:paraId="208514CA"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stjórn vatnamála nr. 36/2011</w:t>
      </w:r>
    </w:p>
    <w:p w14:paraId="2C7B42DB"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verndun Þingvallavatns og vatnasviðs þess nr. 85/2005,</w:t>
      </w:r>
    </w:p>
    <w:p w14:paraId="0FC08B40"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verndun Mývatns og Laxár í Suður-Þingeyjarsýslu nr. 97/2004, </w:t>
      </w:r>
    </w:p>
    <w:p w14:paraId="68AAD8DC"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þjóðgarðinn á Þingvöllum nr. 47/2004, </w:t>
      </w:r>
    </w:p>
    <w:p w14:paraId="7D4E5C1D"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varnir gegn mengun hafs og stranda nr. 33/2004, </w:t>
      </w:r>
    </w:p>
    <w:p w14:paraId="4230CFD4"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meðhöndlun úrgangs nr. 55/2003, </w:t>
      </w:r>
    </w:p>
    <w:p w14:paraId="65A1C544"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brunavarnir nr. 75/2000, </w:t>
      </w:r>
    </w:p>
    <w:p w14:paraId="0A19A5F6" w14:textId="30B2936F"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hollustuhætti og mengunarvarnir nr. 7/1998, </w:t>
      </w:r>
    </w:p>
    <w:p w14:paraId="15008332"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vernd Breiðafjarðar nr. 54/1995, </w:t>
      </w:r>
    </w:p>
    <w:p w14:paraId="4FB5CAD0" w14:textId="77777777" w:rsidR="007F3ED1" w:rsidRPr="008C31C7" w:rsidRDefault="007F3ED1" w:rsidP="00226D96">
      <w:pPr>
        <w:ind w:left="1134" w:right="822"/>
        <w:jc w:val="both"/>
        <w:rPr>
          <w:rFonts w:ascii="Times" w:hAnsi="Times"/>
          <w:sz w:val="24"/>
        </w:rPr>
      </w:pPr>
      <w:r w:rsidRPr="008C31C7">
        <w:rPr>
          <w:rFonts w:ascii="Times" w:hAnsi="Times"/>
          <w:sz w:val="24"/>
        </w:rPr>
        <w:t xml:space="preserve">Lög um vernd, friðun og veiðar á villtum fuglum og villtum spendýrum nr. 64/1994, </w:t>
      </w:r>
      <w:r w:rsidR="009B225B" w:rsidRPr="008C31C7">
        <w:rPr>
          <w:rFonts w:ascii="Times" w:hAnsi="Times"/>
          <w:sz w:val="24"/>
        </w:rPr>
        <w:t>L</w:t>
      </w:r>
      <w:r w:rsidRPr="008C31C7">
        <w:rPr>
          <w:rFonts w:ascii="Times" w:hAnsi="Times"/>
          <w:sz w:val="24"/>
        </w:rPr>
        <w:t>ög um landgræðslu nr. 17/1965</w:t>
      </w:r>
    </w:p>
    <w:p w14:paraId="0C326981" w14:textId="77777777" w:rsidR="00E66F10" w:rsidRPr="008C31C7" w:rsidRDefault="001817AE">
      <w:pPr>
        <w:ind w:left="567" w:right="822" w:firstLine="284"/>
        <w:jc w:val="both"/>
        <w:rPr>
          <w:rFonts w:ascii="Times" w:hAnsi="Times"/>
          <w:sz w:val="24"/>
        </w:rPr>
      </w:pPr>
      <w:r w:rsidRPr="008C31C7">
        <w:rPr>
          <w:rFonts w:ascii="Times" w:hAnsi="Times"/>
          <w:sz w:val="24"/>
        </w:rPr>
        <w:t>Ofangreind lög er að finna á vef Alþingis: althingi.is</w:t>
      </w:r>
    </w:p>
    <w:p w14:paraId="05062879" w14:textId="77777777" w:rsidR="001817AE" w:rsidRPr="008C31C7" w:rsidRDefault="001817AE">
      <w:pPr>
        <w:ind w:left="567" w:right="822" w:firstLine="284"/>
        <w:jc w:val="both"/>
        <w:rPr>
          <w:rFonts w:ascii="Times" w:hAnsi="Times"/>
          <w:sz w:val="24"/>
        </w:rPr>
      </w:pPr>
    </w:p>
    <w:p w14:paraId="584B5CAF" w14:textId="77777777" w:rsidR="00E66F10" w:rsidRPr="008C31C7" w:rsidRDefault="00E66F10">
      <w:pPr>
        <w:ind w:left="567" w:right="822" w:firstLine="284"/>
        <w:jc w:val="both"/>
        <w:rPr>
          <w:rFonts w:ascii="Times" w:hAnsi="Times"/>
          <w:sz w:val="24"/>
        </w:rPr>
      </w:pPr>
      <w:r w:rsidRPr="008C31C7">
        <w:rPr>
          <w:rFonts w:ascii="Times" w:hAnsi="Times"/>
          <w:sz w:val="24"/>
        </w:rPr>
        <w:t>Einnig gilda eftir því sem við á e</w:t>
      </w:r>
      <w:r w:rsidR="001817AE" w:rsidRPr="008C31C7">
        <w:rPr>
          <w:rFonts w:ascii="Times" w:hAnsi="Times"/>
          <w:sz w:val="24"/>
        </w:rPr>
        <w:t>ftirtaldar reglur.</w:t>
      </w:r>
    </w:p>
    <w:p w14:paraId="5E2F7E4A" w14:textId="77777777" w:rsidR="00E66F10" w:rsidRPr="008C31C7" w:rsidRDefault="0062551C" w:rsidP="00226D96">
      <w:pPr>
        <w:ind w:left="1134" w:right="822"/>
        <w:jc w:val="both"/>
        <w:rPr>
          <w:rFonts w:ascii="Times" w:hAnsi="Times"/>
          <w:sz w:val="24"/>
        </w:rPr>
      </w:pPr>
      <w:r w:rsidRPr="008C31C7">
        <w:rPr>
          <w:rFonts w:ascii="Times" w:hAnsi="Times"/>
          <w:sz w:val="24"/>
        </w:rPr>
        <w:t>Reglur um aðbúnað, hollustuhætti og öryggisráðstafanir á byggingarvinnustöðum og við aðra tímabundna mannvirk</w:t>
      </w:r>
      <w:r w:rsidR="00E66F10" w:rsidRPr="008C31C7">
        <w:rPr>
          <w:rFonts w:ascii="Times" w:hAnsi="Times"/>
          <w:sz w:val="24"/>
        </w:rPr>
        <w:t>jagerð nr. 547/1996</w:t>
      </w:r>
      <w:r w:rsidRPr="008C31C7">
        <w:rPr>
          <w:rFonts w:ascii="Times" w:hAnsi="Times"/>
          <w:sz w:val="24"/>
        </w:rPr>
        <w:t xml:space="preserve">, </w:t>
      </w:r>
      <w:r w:rsidR="00E66F10" w:rsidRPr="008C31C7">
        <w:rPr>
          <w:rFonts w:ascii="Times" w:hAnsi="Times"/>
          <w:sz w:val="24"/>
        </w:rPr>
        <w:t>með breytingareglum nr. 504/1999</w:t>
      </w:r>
    </w:p>
    <w:p w14:paraId="5F0CB91E" w14:textId="6D8EA666" w:rsidR="00E66F10" w:rsidRPr="008C31C7" w:rsidRDefault="0062551C" w:rsidP="00226D96">
      <w:pPr>
        <w:ind w:left="1134" w:right="822"/>
        <w:jc w:val="both"/>
        <w:rPr>
          <w:rFonts w:ascii="Times" w:hAnsi="Times"/>
          <w:sz w:val="24"/>
        </w:rPr>
      </w:pPr>
      <w:r w:rsidRPr="008C31C7">
        <w:rPr>
          <w:rFonts w:ascii="Times" w:hAnsi="Times"/>
          <w:sz w:val="24"/>
        </w:rPr>
        <w:t>Reglur um öryggisráðstafanir v</w:t>
      </w:r>
      <w:r w:rsidR="00E66F10" w:rsidRPr="008C31C7">
        <w:rPr>
          <w:rFonts w:ascii="Times" w:hAnsi="Times"/>
          <w:sz w:val="24"/>
        </w:rPr>
        <w:t>ið jarðefnanám nr. 552/1996</w:t>
      </w:r>
      <w:r w:rsidR="00124D38" w:rsidRPr="008C31C7">
        <w:rPr>
          <w:rFonts w:ascii="Times" w:hAnsi="Times"/>
          <w:sz w:val="24"/>
        </w:rPr>
        <w:t>,</w:t>
      </w:r>
      <w:r w:rsidR="00E66F10" w:rsidRPr="008C31C7">
        <w:rPr>
          <w:rFonts w:ascii="Times" w:hAnsi="Times"/>
          <w:sz w:val="24"/>
        </w:rPr>
        <w:t xml:space="preserve"> með breytingareglum </w:t>
      </w:r>
      <w:r w:rsidR="00412CEF" w:rsidRPr="008C31C7">
        <w:rPr>
          <w:rFonts w:ascii="Times" w:hAnsi="Times"/>
          <w:sz w:val="24"/>
        </w:rPr>
        <w:t>nr.</w:t>
      </w:r>
      <w:r w:rsidR="00E66F10" w:rsidRPr="008C31C7">
        <w:rPr>
          <w:rFonts w:ascii="Times" w:hAnsi="Times"/>
          <w:sz w:val="24"/>
        </w:rPr>
        <w:t xml:space="preserve"> 349/2003</w:t>
      </w:r>
    </w:p>
    <w:p w14:paraId="0626A4BF" w14:textId="77777777" w:rsidR="00E66F10" w:rsidRPr="008C31C7" w:rsidRDefault="0062551C" w:rsidP="00226D96">
      <w:pPr>
        <w:ind w:left="1134" w:right="822"/>
        <w:jc w:val="both"/>
        <w:rPr>
          <w:rFonts w:ascii="Times" w:hAnsi="Times"/>
          <w:sz w:val="24"/>
        </w:rPr>
      </w:pPr>
      <w:r w:rsidRPr="008C31C7">
        <w:rPr>
          <w:rFonts w:ascii="Times" w:hAnsi="Times"/>
          <w:sz w:val="24"/>
        </w:rPr>
        <w:t>Reglur um öryggisráðstafanir við jarðefn</w:t>
      </w:r>
      <w:r w:rsidR="00E66F10" w:rsidRPr="008C31C7">
        <w:rPr>
          <w:rFonts w:ascii="Times" w:hAnsi="Times"/>
          <w:sz w:val="24"/>
        </w:rPr>
        <w:t>anám með borunum nr. 553/1996</w:t>
      </w:r>
    </w:p>
    <w:p w14:paraId="138AD5A2" w14:textId="77777777" w:rsidR="001817AE" w:rsidRPr="008C31C7" w:rsidRDefault="001817AE" w:rsidP="001817AE">
      <w:pPr>
        <w:ind w:left="567" w:right="822" w:firstLine="284"/>
        <w:jc w:val="both"/>
        <w:rPr>
          <w:rFonts w:ascii="Times" w:hAnsi="Times"/>
          <w:sz w:val="24"/>
        </w:rPr>
      </w:pPr>
      <w:r w:rsidRPr="008C31C7">
        <w:rPr>
          <w:rFonts w:ascii="Times" w:hAnsi="Times"/>
          <w:sz w:val="24"/>
        </w:rPr>
        <w:t>Ofangreindar reglur er að finna á vef Vinnueftirlitsins. vinnueftirlit.is</w:t>
      </w:r>
    </w:p>
    <w:p w14:paraId="50325BB4" w14:textId="77777777" w:rsidR="001817AE" w:rsidRPr="008C31C7" w:rsidRDefault="001817AE" w:rsidP="00226D96">
      <w:pPr>
        <w:ind w:left="1134" w:right="822"/>
        <w:jc w:val="both"/>
        <w:rPr>
          <w:rFonts w:ascii="Times" w:hAnsi="Times"/>
          <w:sz w:val="24"/>
        </w:rPr>
      </w:pPr>
    </w:p>
    <w:p w14:paraId="36F4D68B" w14:textId="77777777" w:rsidR="00E66F10" w:rsidRPr="008C31C7" w:rsidRDefault="00124D38" w:rsidP="00226D96">
      <w:pPr>
        <w:ind w:left="1134" w:right="822"/>
        <w:jc w:val="both"/>
        <w:rPr>
          <w:rFonts w:ascii="Times" w:hAnsi="Times"/>
          <w:sz w:val="24"/>
        </w:rPr>
      </w:pPr>
      <w:r w:rsidRPr="008C31C7">
        <w:rPr>
          <w:rFonts w:ascii="Times" w:hAnsi="Times"/>
          <w:sz w:val="24"/>
        </w:rPr>
        <w:t>Reglugerð um merkingu og aðrar öryggisráðstafanir vegna framkv</w:t>
      </w:r>
      <w:r w:rsidR="00E66F10" w:rsidRPr="008C31C7">
        <w:rPr>
          <w:rFonts w:ascii="Times" w:hAnsi="Times"/>
          <w:sz w:val="24"/>
        </w:rPr>
        <w:t>æmda á og við veg nr. 492/2009</w:t>
      </w:r>
    </w:p>
    <w:p w14:paraId="69D75747" w14:textId="77777777" w:rsidR="00E66F10" w:rsidRPr="008C31C7" w:rsidRDefault="00E66F10" w:rsidP="00226D96">
      <w:pPr>
        <w:ind w:left="1134" w:right="822"/>
        <w:jc w:val="both"/>
        <w:rPr>
          <w:rFonts w:ascii="Times" w:hAnsi="Times"/>
          <w:sz w:val="24"/>
        </w:rPr>
      </w:pPr>
      <w:r w:rsidRPr="008C31C7">
        <w:rPr>
          <w:rFonts w:ascii="Times" w:hAnsi="Times"/>
          <w:sz w:val="24"/>
        </w:rPr>
        <w:lastRenderedPageBreak/>
        <w:t>R</w:t>
      </w:r>
      <w:r w:rsidR="00124D38" w:rsidRPr="008C31C7">
        <w:rPr>
          <w:rFonts w:ascii="Times" w:hAnsi="Times"/>
          <w:sz w:val="24"/>
        </w:rPr>
        <w:t xml:space="preserve">eglugerð um umferðarmerki og </w:t>
      </w:r>
      <w:r w:rsidRPr="008C31C7">
        <w:rPr>
          <w:rFonts w:ascii="Times" w:hAnsi="Times"/>
          <w:sz w:val="24"/>
        </w:rPr>
        <w:t>notkun þeirra nr. 289/1995 með breytingareglum</w:t>
      </w:r>
      <w:r w:rsidR="00124D38" w:rsidRPr="008C31C7">
        <w:rPr>
          <w:rFonts w:ascii="Times" w:hAnsi="Times"/>
          <w:sz w:val="24"/>
        </w:rPr>
        <w:t xml:space="preserve"> </w:t>
      </w:r>
      <w:r w:rsidRPr="008C31C7">
        <w:rPr>
          <w:rFonts w:ascii="Times" w:hAnsi="Times"/>
          <w:sz w:val="24"/>
        </w:rPr>
        <w:t xml:space="preserve">348/1998, 458/2001, 999/2001, </w:t>
      </w:r>
      <w:r w:rsidR="00124D38" w:rsidRPr="008C31C7">
        <w:rPr>
          <w:rFonts w:ascii="Times" w:hAnsi="Times"/>
          <w:sz w:val="24"/>
        </w:rPr>
        <w:t>230/2005</w:t>
      </w:r>
      <w:r w:rsidRPr="008C31C7">
        <w:rPr>
          <w:rFonts w:ascii="Times" w:hAnsi="Times"/>
          <w:sz w:val="24"/>
        </w:rPr>
        <w:t>, 617/2005, 361/2006, 990/2009 og 595/2013</w:t>
      </w:r>
    </w:p>
    <w:p w14:paraId="053C3542"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viðbrögð við bráðamengun hafs og stranda nr. 1010/2012</w:t>
      </w:r>
    </w:p>
    <w:p w14:paraId="71D3DF1E"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verndun Mývatns og Laxár í Suður-Þingeyjarsýslu nr. 665/2012</w:t>
      </w:r>
    </w:p>
    <w:p w14:paraId="6823804D"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námuúrgangsstaði nr. 1000/2011, reglugerð um flutning á hættulegum farmi á landi nr. 1077/2010</w:t>
      </w:r>
    </w:p>
    <w:p w14:paraId="34FDF44C"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Vatnajökulsþjóðgarð nr. 608/2008</w:t>
      </w:r>
    </w:p>
    <w:p w14:paraId="0D91D7C9"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framkvæmd verndunar vatnasviðs og lífríkis Þingvallavatns nr. 650/2006</w:t>
      </w:r>
    </w:p>
    <w:p w14:paraId="2F0FFB22"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gerð og búnað ökutækja nr. 822/2004</w:t>
      </w:r>
    </w:p>
    <w:p w14:paraId="13221B46"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olíuúrgang nr. 809/1999</w:t>
      </w:r>
    </w:p>
    <w:p w14:paraId="1E7D10B1"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spilliefni nr. 806/1999</w:t>
      </w:r>
    </w:p>
    <w:p w14:paraId="3EF61BFC"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 xml:space="preserve">eglugerð um fráveitur og skólp nr. 798/1999 </w:t>
      </w:r>
    </w:p>
    <w:p w14:paraId="029C698B"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mengun grunnvatns nr. 797/1999</w:t>
      </w:r>
    </w:p>
    <w:p w14:paraId="4589A88D"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mengun vatns nr. 796/1999</w:t>
      </w:r>
    </w:p>
    <w:p w14:paraId="4D1405C3"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loftmengun af völdum hreyfanlegra uppsprettna nr. 788/1999</w:t>
      </w:r>
    </w:p>
    <w:p w14:paraId="142DE0D6" w14:textId="77777777" w:rsidR="00226D96"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mengunarvarnaeftirlit nr. 786/1999</w:t>
      </w:r>
    </w:p>
    <w:p w14:paraId="3F1720CC" w14:textId="77777777" w:rsidR="00226D96" w:rsidRPr="008C31C7" w:rsidRDefault="00226D96"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sprengiefni nr. 684/1999</w:t>
      </w:r>
    </w:p>
    <w:p w14:paraId="75520EA5" w14:textId="77777777" w:rsidR="007F3ED1" w:rsidRPr="008C31C7" w:rsidRDefault="00226D96"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olíumengun frá starfsemi í landi nr. 35/1994.</w:t>
      </w:r>
    </w:p>
    <w:p w14:paraId="6808B64B" w14:textId="77777777" w:rsidR="001817AE" w:rsidRPr="008C31C7" w:rsidRDefault="001817AE" w:rsidP="00E66F10">
      <w:pPr>
        <w:ind w:left="567" w:right="822" w:firstLine="284"/>
        <w:jc w:val="both"/>
        <w:rPr>
          <w:rFonts w:ascii="Times" w:hAnsi="Times"/>
          <w:sz w:val="24"/>
        </w:rPr>
      </w:pPr>
      <w:r w:rsidRPr="008C31C7">
        <w:rPr>
          <w:rFonts w:ascii="Times" w:hAnsi="Times"/>
          <w:sz w:val="24"/>
        </w:rPr>
        <w:t>Ofangreindar reglugerðir er að finna í Reglugerðasafni: reglugerd.is</w:t>
      </w:r>
    </w:p>
    <w:p w14:paraId="314639E2" w14:textId="77777777" w:rsidR="00E66F10" w:rsidRPr="008C31C7" w:rsidRDefault="00E66F10" w:rsidP="00E66F10">
      <w:pPr>
        <w:ind w:left="567" w:right="822" w:firstLine="284"/>
        <w:jc w:val="both"/>
        <w:rPr>
          <w:rFonts w:ascii="Times" w:hAnsi="Times"/>
          <w:sz w:val="24"/>
        </w:rPr>
      </w:pPr>
      <w:r w:rsidRPr="008C31C7">
        <w:rPr>
          <w:rFonts w:ascii="Times" w:hAnsi="Times"/>
          <w:sz w:val="24"/>
        </w:rPr>
        <w:t>Í þessum reglugerðum gilda ákvæði um Vegagerðina sem verkkaupa og þarf að taka tillit til þeirra við gerð</w:t>
      </w:r>
      <w:r w:rsidR="001817AE" w:rsidRPr="008C31C7">
        <w:rPr>
          <w:rFonts w:ascii="Times" w:hAnsi="Times"/>
          <w:sz w:val="24"/>
        </w:rPr>
        <w:t xml:space="preserve"> útboðsgagna og framkvæmd verka eftir því sem við á.</w:t>
      </w:r>
    </w:p>
    <w:p w14:paraId="6E275662" w14:textId="77777777" w:rsidR="0062551C" w:rsidRPr="008C31C7" w:rsidRDefault="0062551C">
      <w:pPr>
        <w:ind w:left="567" w:right="822" w:firstLine="284"/>
        <w:jc w:val="both"/>
        <w:rPr>
          <w:rFonts w:ascii="Times" w:hAnsi="Times"/>
          <w:sz w:val="24"/>
        </w:rPr>
      </w:pPr>
    </w:p>
    <w:p w14:paraId="7629F226" w14:textId="4DCEDA65" w:rsidR="0062551C" w:rsidRPr="008C31C7" w:rsidRDefault="0062551C">
      <w:pPr>
        <w:ind w:left="567" w:right="822" w:firstLine="284"/>
        <w:jc w:val="both"/>
        <w:rPr>
          <w:rFonts w:ascii="Times" w:hAnsi="Times"/>
          <w:sz w:val="24"/>
        </w:rPr>
      </w:pPr>
      <w:r w:rsidRPr="008C31C7">
        <w:rPr>
          <w:rFonts w:ascii="Times" w:hAnsi="Times"/>
          <w:sz w:val="24"/>
        </w:rPr>
        <w:t>Markmiðið með leiðbeiningunum er að samræma útboðs</w:t>
      </w:r>
      <w:r w:rsidR="002B7085" w:rsidRPr="008C31C7">
        <w:rPr>
          <w:rFonts w:ascii="Times" w:hAnsi="Times"/>
          <w:sz w:val="24"/>
        </w:rPr>
        <w:t>- og verk</w:t>
      </w:r>
      <w:r w:rsidRPr="008C31C7">
        <w:rPr>
          <w:rFonts w:ascii="Times" w:hAnsi="Times"/>
          <w:sz w:val="24"/>
        </w:rPr>
        <w:t>lýsingar Vegagerðarinnar, sem eru unnar á mörgum stöðum bæði af starfsmönnum V</w:t>
      </w:r>
      <w:r w:rsidR="00743303" w:rsidRPr="008C31C7">
        <w:rPr>
          <w:rFonts w:ascii="Times" w:hAnsi="Times"/>
          <w:sz w:val="24"/>
        </w:rPr>
        <w:t>e</w:t>
      </w:r>
      <w:r w:rsidRPr="008C31C7">
        <w:rPr>
          <w:rFonts w:ascii="Times" w:hAnsi="Times"/>
          <w:sz w:val="24"/>
        </w:rPr>
        <w:t>g</w:t>
      </w:r>
      <w:r w:rsidR="00743303" w:rsidRPr="008C31C7">
        <w:rPr>
          <w:rFonts w:ascii="Times" w:hAnsi="Times"/>
          <w:sz w:val="24"/>
        </w:rPr>
        <w:t>agerðarinnar</w:t>
      </w:r>
      <w:r w:rsidRPr="008C31C7">
        <w:rPr>
          <w:rFonts w:ascii="Times" w:hAnsi="Times"/>
          <w:sz w:val="24"/>
        </w:rPr>
        <w:t>. og ráðgjöfum. Samræmingin hefur gildi innan V</w:t>
      </w:r>
      <w:r w:rsidR="00743303" w:rsidRPr="008C31C7">
        <w:rPr>
          <w:rFonts w:ascii="Times" w:hAnsi="Times"/>
          <w:sz w:val="24"/>
        </w:rPr>
        <w:t>ega</w:t>
      </w:r>
      <w:r w:rsidRPr="008C31C7">
        <w:rPr>
          <w:rFonts w:ascii="Times" w:hAnsi="Times"/>
          <w:sz w:val="24"/>
        </w:rPr>
        <w:t>g</w:t>
      </w:r>
      <w:r w:rsidR="00743303" w:rsidRPr="008C31C7">
        <w:rPr>
          <w:rFonts w:ascii="Times" w:hAnsi="Times"/>
          <w:sz w:val="24"/>
        </w:rPr>
        <w:t>erðarinnar</w:t>
      </w:r>
      <w:r w:rsidRPr="008C31C7">
        <w:rPr>
          <w:rFonts w:ascii="Times" w:hAnsi="Times"/>
          <w:sz w:val="24"/>
        </w:rPr>
        <w:t>. og gagnvart viðskiptavinum hennar og er ætlað að tryggja að mál séu alls staðar meðhöndluð á sama hátt.</w:t>
      </w:r>
    </w:p>
    <w:p w14:paraId="423B8215" w14:textId="77777777" w:rsidR="0062551C" w:rsidRPr="008C31C7" w:rsidRDefault="0062551C">
      <w:pPr>
        <w:ind w:left="567" w:right="822" w:firstLine="284"/>
        <w:jc w:val="both"/>
        <w:rPr>
          <w:rFonts w:ascii="Times" w:hAnsi="Times"/>
          <w:sz w:val="24"/>
        </w:rPr>
      </w:pPr>
      <w:r w:rsidRPr="008C31C7">
        <w:rPr>
          <w:rFonts w:ascii="Times" w:hAnsi="Times"/>
          <w:sz w:val="24"/>
        </w:rPr>
        <w:t xml:space="preserve">Í </w:t>
      </w:r>
      <w:r w:rsidR="003E580A" w:rsidRPr="008C31C7">
        <w:rPr>
          <w:rFonts w:ascii="Times" w:hAnsi="Times"/>
          <w:sz w:val="24"/>
        </w:rPr>
        <w:t>leiðbeiningunum</w:t>
      </w:r>
      <w:r w:rsidRPr="008C31C7">
        <w:rPr>
          <w:rFonts w:ascii="Times" w:hAnsi="Times"/>
          <w:sz w:val="24"/>
        </w:rPr>
        <w:t xml:space="preserve"> er einnig að finna reglur um hvernig efni og mál </w:t>
      </w:r>
      <w:r w:rsidRPr="008C31C7">
        <w:rPr>
          <w:rFonts w:ascii="Times" w:hAnsi="Times"/>
          <w:i/>
          <w:sz w:val="24"/>
        </w:rPr>
        <w:t>skulu</w:t>
      </w:r>
      <w:r w:rsidRPr="008C31C7">
        <w:rPr>
          <w:rFonts w:ascii="Times" w:hAnsi="Times"/>
          <w:sz w:val="24"/>
        </w:rPr>
        <w:t xml:space="preserve"> meðhöndluð. Reglur eru með skáletri til aðgreiningar frá leiðbeiningum og skal texti þe</w:t>
      </w:r>
      <w:r w:rsidR="00A777FF" w:rsidRPr="008C31C7">
        <w:rPr>
          <w:rFonts w:ascii="Times" w:hAnsi="Times"/>
          <w:sz w:val="24"/>
        </w:rPr>
        <w:t>i</w:t>
      </w:r>
      <w:r w:rsidRPr="008C31C7">
        <w:rPr>
          <w:rFonts w:ascii="Times" w:hAnsi="Times"/>
          <w:sz w:val="24"/>
        </w:rPr>
        <w:t>rra notaður óbreyttur.</w:t>
      </w:r>
    </w:p>
    <w:p w14:paraId="7FFA3737" w14:textId="77777777" w:rsidR="0062551C" w:rsidRPr="008C31C7" w:rsidRDefault="0062551C">
      <w:pPr>
        <w:ind w:right="822" w:firstLine="284"/>
        <w:jc w:val="both"/>
        <w:rPr>
          <w:rFonts w:ascii="Times" w:hAnsi="Times"/>
          <w:sz w:val="24"/>
        </w:rPr>
      </w:pPr>
    </w:p>
    <w:p w14:paraId="3D254625" w14:textId="77777777" w:rsidR="0062551C" w:rsidRPr="008C31C7" w:rsidRDefault="0062551C">
      <w:pPr>
        <w:ind w:right="822" w:firstLine="284"/>
        <w:jc w:val="both"/>
        <w:rPr>
          <w:rFonts w:ascii="Times" w:hAnsi="Times"/>
          <w:sz w:val="24"/>
        </w:rPr>
      </w:pPr>
    </w:p>
    <w:p w14:paraId="5A00DB5F" w14:textId="0ED83D42" w:rsidR="0062551C" w:rsidRPr="008C31C7" w:rsidRDefault="0062551C" w:rsidP="001A2B29">
      <w:pPr>
        <w:ind w:left="567" w:right="902"/>
        <w:rPr>
          <w:rFonts w:ascii="Times" w:hAnsi="Times"/>
          <w:sz w:val="24"/>
          <w:szCs w:val="24"/>
        </w:rPr>
      </w:pPr>
      <w:r w:rsidRPr="008C31C7">
        <w:rPr>
          <w:rFonts w:ascii="Times" w:hAnsi="Times"/>
          <w:sz w:val="24"/>
          <w:szCs w:val="24"/>
        </w:rPr>
        <w:t xml:space="preserve">Reykjavík </w:t>
      </w:r>
      <w:r w:rsidR="00322264" w:rsidRPr="008C31C7">
        <w:rPr>
          <w:rFonts w:ascii="Times" w:hAnsi="Times"/>
          <w:sz w:val="24"/>
          <w:szCs w:val="24"/>
        </w:rPr>
        <w:t xml:space="preserve">í </w:t>
      </w:r>
      <w:r w:rsidR="00B10DF4">
        <w:rPr>
          <w:rFonts w:ascii="Times" w:hAnsi="Times"/>
          <w:sz w:val="24"/>
          <w:szCs w:val="24"/>
        </w:rPr>
        <w:t>júní</w:t>
      </w:r>
      <w:r w:rsidR="005457B0" w:rsidRPr="008C31C7">
        <w:rPr>
          <w:rFonts w:ascii="Times" w:hAnsi="Times"/>
          <w:sz w:val="24"/>
          <w:szCs w:val="24"/>
        </w:rPr>
        <w:t xml:space="preserve"> </w:t>
      </w:r>
      <w:r w:rsidR="00787487" w:rsidRPr="008C31C7">
        <w:rPr>
          <w:rFonts w:ascii="Times" w:hAnsi="Times"/>
          <w:sz w:val="24"/>
          <w:szCs w:val="24"/>
        </w:rPr>
        <w:t>201</w:t>
      </w:r>
      <w:r w:rsidR="00B10DF4">
        <w:rPr>
          <w:rFonts w:ascii="Times" w:hAnsi="Times"/>
          <w:sz w:val="24"/>
          <w:szCs w:val="24"/>
        </w:rPr>
        <w:t>8</w:t>
      </w:r>
    </w:p>
    <w:p w14:paraId="6DECB4DC" w14:textId="77777777" w:rsidR="001A2B29" w:rsidRPr="008C31C7" w:rsidRDefault="001A2B29" w:rsidP="001A2B29">
      <w:pPr>
        <w:ind w:left="567" w:right="902"/>
        <w:rPr>
          <w:rFonts w:ascii="Times" w:hAnsi="Times"/>
          <w:sz w:val="24"/>
          <w:szCs w:val="24"/>
        </w:rPr>
      </w:pPr>
    </w:p>
    <w:p w14:paraId="2CE34499" w14:textId="77777777" w:rsidR="0062551C" w:rsidRPr="008C31C7" w:rsidRDefault="0062551C" w:rsidP="001A2B29">
      <w:pPr>
        <w:ind w:left="567" w:right="902"/>
        <w:rPr>
          <w:rFonts w:ascii="Times" w:hAnsi="Times"/>
          <w:sz w:val="28"/>
          <w:szCs w:val="28"/>
        </w:rPr>
      </w:pPr>
      <w:r w:rsidRPr="008C31C7">
        <w:rPr>
          <w:sz w:val="24"/>
          <w:szCs w:val="24"/>
        </w:rPr>
        <w:t>Vegamálastjóri</w:t>
      </w:r>
      <w:r w:rsidRPr="008C31C7">
        <w:rPr>
          <w:sz w:val="24"/>
          <w:szCs w:val="24"/>
        </w:rPr>
        <w:br w:type="page"/>
      </w:r>
      <w:r w:rsidRPr="008C31C7">
        <w:rPr>
          <w:sz w:val="28"/>
          <w:szCs w:val="28"/>
        </w:rPr>
        <w:lastRenderedPageBreak/>
        <w:t>Efnisyfirlit</w:t>
      </w:r>
    </w:p>
    <w:p w14:paraId="25CB71FB" w14:textId="77777777" w:rsidR="0062551C" w:rsidRPr="008C31C7" w:rsidRDefault="0062551C">
      <w:pPr>
        <w:ind w:right="902"/>
        <w:rPr>
          <w:rFonts w:ascii="Times" w:hAnsi="Times"/>
          <w:szCs w:val="24"/>
        </w:rPr>
      </w:pPr>
      <w:bookmarkStart w:id="1" w:name="_GoBack"/>
      <w:bookmarkEnd w:id="1"/>
    </w:p>
    <w:p w14:paraId="08E08034" w14:textId="77777777" w:rsidR="0062551C" w:rsidRPr="008C31C7" w:rsidRDefault="0062551C">
      <w:pPr>
        <w:ind w:right="902"/>
        <w:rPr>
          <w:rFonts w:ascii="Times" w:hAnsi="Times"/>
          <w:szCs w:val="24"/>
        </w:rPr>
      </w:pPr>
    </w:p>
    <w:bookmarkStart w:id="2" w:name="OLE_LINK2"/>
    <w:p w14:paraId="4018649F" w14:textId="77777777" w:rsidR="00270832" w:rsidRDefault="000574FC">
      <w:pPr>
        <w:pStyle w:val="TOC1"/>
        <w:tabs>
          <w:tab w:val="right" w:leader="dot" w:pos="9352"/>
        </w:tabs>
        <w:rPr>
          <w:rFonts w:asciiTheme="minorHAnsi" w:eastAsiaTheme="minorEastAsia" w:hAnsiTheme="minorHAnsi" w:cstheme="minorBidi"/>
          <w:noProof/>
          <w:sz w:val="22"/>
          <w:szCs w:val="22"/>
          <w:lang w:val="en-US"/>
        </w:rPr>
      </w:pPr>
      <w:r w:rsidRPr="008C31C7">
        <w:rPr>
          <w:rFonts w:ascii="Times" w:hAnsi="Times"/>
          <w:szCs w:val="24"/>
        </w:rPr>
        <w:fldChar w:fldCharType="begin"/>
      </w:r>
      <w:r w:rsidR="0062551C" w:rsidRPr="008C31C7">
        <w:rPr>
          <w:rFonts w:ascii="Times" w:hAnsi="Times"/>
          <w:szCs w:val="24"/>
        </w:rPr>
        <w:instrText xml:space="preserve"> TOC  \* MERGEFORMAT </w:instrText>
      </w:r>
      <w:r w:rsidRPr="008C31C7">
        <w:rPr>
          <w:rFonts w:ascii="Times" w:hAnsi="Times"/>
          <w:szCs w:val="24"/>
        </w:rPr>
        <w:fldChar w:fldCharType="separate"/>
      </w:r>
      <w:r w:rsidR="00270832">
        <w:rPr>
          <w:noProof/>
        </w:rPr>
        <w:t>Inngangur</w:t>
      </w:r>
      <w:r w:rsidR="00270832">
        <w:rPr>
          <w:noProof/>
        </w:rPr>
        <w:tab/>
      </w:r>
      <w:r w:rsidR="00270832">
        <w:rPr>
          <w:noProof/>
        </w:rPr>
        <w:fldChar w:fldCharType="begin"/>
      </w:r>
      <w:r w:rsidR="00270832">
        <w:rPr>
          <w:noProof/>
        </w:rPr>
        <w:instrText xml:space="preserve"> PAGEREF _Toc536633249 \h </w:instrText>
      </w:r>
      <w:r w:rsidR="00270832">
        <w:rPr>
          <w:noProof/>
        </w:rPr>
      </w:r>
      <w:r w:rsidR="00270832">
        <w:rPr>
          <w:noProof/>
        </w:rPr>
        <w:fldChar w:fldCharType="separate"/>
      </w:r>
      <w:r w:rsidR="00270832">
        <w:rPr>
          <w:noProof/>
        </w:rPr>
        <w:t>3</w:t>
      </w:r>
      <w:r w:rsidR="00270832">
        <w:rPr>
          <w:noProof/>
        </w:rPr>
        <w:fldChar w:fldCharType="end"/>
      </w:r>
    </w:p>
    <w:p w14:paraId="02D8F039" w14:textId="77777777" w:rsidR="00270832" w:rsidRDefault="00270832">
      <w:pPr>
        <w:pStyle w:val="TOC1"/>
        <w:tabs>
          <w:tab w:val="right" w:leader="dot" w:pos="9352"/>
        </w:tabs>
        <w:rPr>
          <w:rFonts w:asciiTheme="minorHAnsi" w:eastAsiaTheme="minorEastAsia" w:hAnsiTheme="minorHAnsi" w:cstheme="minorBidi"/>
          <w:noProof/>
          <w:sz w:val="22"/>
          <w:szCs w:val="22"/>
          <w:lang w:val="en-US"/>
        </w:rPr>
      </w:pPr>
      <w:r>
        <w:rPr>
          <w:noProof/>
        </w:rPr>
        <w:t>Leiðbeiningar og reglur við gerð útboðs- og verklýsinga</w:t>
      </w:r>
      <w:r>
        <w:rPr>
          <w:noProof/>
        </w:rPr>
        <w:tab/>
      </w:r>
      <w:r>
        <w:rPr>
          <w:noProof/>
        </w:rPr>
        <w:fldChar w:fldCharType="begin"/>
      </w:r>
      <w:r>
        <w:rPr>
          <w:noProof/>
        </w:rPr>
        <w:instrText xml:space="preserve"> PAGEREF _Toc536633250 \h </w:instrText>
      </w:r>
      <w:r>
        <w:rPr>
          <w:noProof/>
        </w:rPr>
      </w:r>
      <w:r>
        <w:rPr>
          <w:noProof/>
        </w:rPr>
        <w:fldChar w:fldCharType="separate"/>
      </w:r>
      <w:r>
        <w:rPr>
          <w:noProof/>
        </w:rPr>
        <w:t>7</w:t>
      </w:r>
      <w:r>
        <w:rPr>
          <w:noProof/>
        </w:rPr>
        <w:fldChar w:fldCharType="end"/>
      </w:r>
    </w:p>
    <w:p w14:paraId="5784609F" w14:textId="77777777" w:rsidR="00270832" w:rsidRDefault="00270832">
      <w:pPr>
        <w:pStyle w:val="TOC2"/>
        <w:tabs>
          <w:tab w:val="right" w:leader="dot" w:pos="9352"/>
        </w:tabs>
        <w:rPr>
          <w:rFonts w:asciiTheme="minorHAnsi" w:eastAsiaTheme="minorEastAsia" w:hAnsiTheme="minorHAnsi" w:cstheme="minorBidi"/>
          <w:noProof/>
          <w:sz w:val="22"/>
          <w:szCs w:val="22"/>
          <w:lang w:val="en-US"/>
        </w:rPr>
      </w:pPr>
      <w:r>
        <w:rPr>
          <w:noProof/>
        </w:rPr>
        <w:t>Undirbúningur útboðs</w:t>
      </w:r>
      <w:r>
        <w:rPr>
          <w:noProof/>
        </w:rPr>
        <w:tab/>
      </w:r>
      <w:r>
        <w:rPr>
          <w:noProof/>
        </w:rPr>
        <w:fldChar w:fldCharType="begin"/>
      </w:r>
      <w:r>
        <w:rPr>
          <w:noProof/>
        </w:rPr>
        <w:instrText xml:space="preserve"> PAGEREF _Toc536633251 \h </w:instrText>
      </w:r>
      <w:r>
        <w:rPr>
          <w:noProof/>
        </w:rPr>
      </w:r>
      <w:r>
        <w:rPr>
          <w:noProof/>
        </w:rPr>
        <w:fldChar w:fldCharType="separate"/>
      </w:r>
      <w:r>
        <w:rPr>
          <w:noProof/>
        </w:rPr>
        <w:t>7</w:t>
      </w:r>
      <w:r>
        <w:rPr>
          <w:noProof/>
        </w:rPr>
        <w:fldChar w:fldCharType="end"/>
      </w:r>
    </w:p>
    <w:p w14:paraId="0C7B8A29" w14:textId="77777777" w:rsidR="00270832" w:rsidRDefault="00270832">
      <w:pPr>
        <w:pStyle w:val="TOC2"/>
        <w:tabs>
          <w:tab w:val="right" w:leader="dot" w:pos="9352"/>
        </w:tabs>
        <w:rPr>
          <w:rFonts w:asciiTheme="minorHAnsi" w:eastAsiaTheme="minorEastAsia" w:hAnsiTheme="minorHAnsi" w:cstheme="minorBidi"/>
          <w:noProof/>
          <w:sz w:val="22"/>
          <w:szCs w:val="22"/>
          <w:lang w:val="en-US"/>
        </w:rPr>
      </w:pPr>
      <w:r>
        <w:rPr>
          <w:noProof/>
        </w:rPr>
        <w:t>Auglýsing útboða</w:t>
      </w:r>
      <w:r>
        <w:rPr>
          <w:noProof/>
        </w:rPr>
        <w:tab/>
      </w:r>
      <w:r>
        <w:rPr>
          <w:noProof/>
        </w:rPr>
        <w:fldChar w:fldCharType="begin"/>
      </w:r>
      <w:r>
        <w:rPr>
          <w:noProof/>
        </w:rPr>
        <w:instrText xml:space="preserve"> PAGEREF _Toc536633252 \h </w:instrText>
      </w:r>
      <w:r>
        <w:rPr>
          <w:noProof/>
        </w:rPr>
      </w:r>
      <w:r>
        <w:rPr>
          <w:noProof/>
        </w:rPr>
        <w:fldChar w:fldCharType="separate"/>
      </w:r>
      <w:r>
        <w:rPr>
          <w:noProof/>
        </w:rPr>
        <w:t>7</w:t>
      </w:r>
      <w:r>
        <w:rPr>
          <w:noProof/>
        </w:rPr>
        <w:fldChar w:fldCharType="end"/>
      </w:r>
    </w:p>
    <w:p w14:paraId="7A6FFB91" w14:textId="77777777" w:rsidR="00270832" w:rsidRDefault="00270832">
      <w:pPr>
        <w:pStyle w:val="TOC2"/>
        <w:tabs>
          <w:tab w:val="right" w:leader="dot" w:pos="9352"/>
        </w:tabs>
        <w:rPr>
          <w:rFonts w:asciiTheme="minorHAnsi" w:eastAsiaTheme="minorEastAsia" w:hAnsiTheme="minorHAnsi" w:cstheme="minorBidi"/>
          <w:noProof/>
          <w:sz w:val="22"/>
          <w:szCs w:val="22"/>
          <w:lang w:val="en-US"/>
        </w:rPr>
      </w:pPr>
      <w:r>
        <w:rPr>
          <w:noProof/>
        </w:rPr>
        <w:t>Útboðsgögn</w:t>
      </w:r>
      <w:r>
        <w:rPr>
          <w:noProof/>
        </w:rPr>
        <w:tab/>
      </w:r>
      <w:r>
        <w:rPr>
          <w:noProof/>
        </w:rPr>
        <w:fldChar w:fldCharType="begin"/>
      </w:r>
      <w:r>
        <w:rPr>
          <w:noProof/>
        </w:rPr>
        <w:instrText xml:space="preserve"> PAGEREF _Toc536633253 \h </w:instrText>
      </w:r>
      <w:r>
        <w:rPr>
          <w:noProof/>
        </w:rPr>
      </w:r>
      <w:r>
        <w:rPr>
          <w:noProof/>
        </w:rPr>
        <w:fldChar w:fldCharType="separate"/>
      </w:r>
      <w:r>
        <w:rPr>
          <w:noProof/>
        </w:rPr>
        <w:t>7</w:t>
      </w:r>
      <w:r>
        <w:rPr>
          <w:noProof/>
        </w:rPr>
        <w:fldChar w:fldCharType="end"/>
      </w:r>
    </w:p>
    <w:p w14:paraId="3512DE1E" w14:textId="77777777" w:rsidR="00270832" w:rsidRDefault="00270832">
      <w:pPr>
        <w:pStyle w:val="TOC1"/>
        <w:tabs>
          <w:tab w:val="right" w:leader="dot" w:pos="9352"/>
        </w:tabs>
        <w:rPr>
          <w:rFonts w:asciiTheme="minorHAnsi" w:eastAsiaTheme="minorEastAsia" w:hAnsiTheme="minorHAnsi" w:cstheme="minorBidi"/>
          <w:noProof/>
          <w:sz w:val="22"/>
          <w:szCs w:val="22"/>
          <w:lang w:val="en-US"/>
        </w:rPr>
      </w:pPr>
      <w:r>
        <w:rPr>
          <w:noProof/>
        </w:rPr>
        <w:t>Útboðslýsing</w:t>
      </w:r>
      <w:r>
        <w:rPr>
          <w:noProof/>
        </w:rPr>
        <w:tab/>
      </w:r>
      <w:r>
        <w:rPr>
          <w:noProof/>
        </w:rPr>
        <w:fldChar w:fldCharType="begin"/>
      </w:r>
      <w:r>
        <w:rPr>
          <w:noProof/>
        </w:rPr>
        <w:instrText xml:space="preserve"> PAGEREF _Toc536633254 \h </w:instrText>
      </w:r>
      <w:r>
        <w:rPr>
          <w:noProof/>
        </w:rPr>
      </w:r>
      <w:r>
        <w:rPr>
          <w:noProof/>
        </w:rPr>
        <w:fldChar w:fldCharType="separate"/>
      </w:r>
      <w:r>
        <w:rPr>
          <w:noProof/>
        </w:rPr>
        <w:t>8</w:t>
      </w:r>
      <w:r>
        <w:rPr>
          <w:noProof/>
        </w:rPr>
        <w:fldChar w:fldCharType="end"/>
      </w:r>
    </w:p>
    <w:p w14:paraId="2FDFE2DE" w14:textId="77777777" w:rsidR="00270832" w:rsidRDefault="00270832">
      <w:pPr>
        <w:pStyle w:val="TOC2"/>
        <w:tabs>
          <w:tab w:val="left" w:pos="600"/>
          <w:tab w:val="right" w:leader="dot" w:pos="9352"/>
        </w:tabs>
        <w:rPr>
          <w:rFonts w:asciiTheme="minorHAnsi" w:eastAsiaTheme="minorEastAsia" w:hAnsiTheme="minorHAnsi" w:cstheme="minorBidi"/>
          <w:noProof/>
          <w:sz w:val="22"/>
          <w:szCs w:val="22"/>
          <w:lang w:val="en-US"/>
        </w:rPr>
      </w:pPr>
      <w:r>
        <w:rPr>
          <w:noProof/>
        </w:rPr>
        <w:t>A</w:t>
      </w:r>
      <w:r>
        <w:rPr>
          <w:rFonts w:asciiTheme="minorHAnsi" w:eastAsiaTheme="minorEastAsia" w:hAnsiTheme="minorHAnsi" w:cstheme="minorBidi"/>
          <w:noProof/>
          <w:sz w:val="22"/>
          <w:szCs w:val="22"/>
          <w:lang w:val="en-US"/>
        </w:rPr>
        <w:tab/>
      </w:r>
      <w:r>
        <w:rPr>
          <w:noProof/>
        </w:rPr>
        <w:t>Tilkynning um útboð</w:t>
      </w:r>
      <w:r>
        <w:rPr>
          <w:noProof/>
        </w:rPr>
        <w:tab/>
      </w:r>
      <w:r>
        <w:rPr>
          <w:noProof/>
        </w:rPr>
        <w:fldChar w:fldCharType="begin"/>
      </w:r>
      <w:r>
        <w:rPr>
          <w:noProof/>
        </w:rPr>
        <w:instrText xml:space="preserve"> PAGEREF _Toc536633255 \h </w:instrText>
      </w:r>
      <w:r>
        <w:rPr>
          <w:noProof/>
        </w:rPr>
      </w:r>
      <w:r>
        <w:rPr>
          <w:noProof/>
        </w:rPr>
        <w:fldChar w:fldCharType="separate"/>
      </w:r>
      <w:r>
        <w:rPr>
          <w:noProof/>
        </w:rPr>
        <w:t>8</w:t>
      </w:r>
      <w:r>
        <w:rPr>
          <w:noProof/>
        </w:rPr>
        <w:fldChar w:fldCharType="end"/>
      </w:r>
    </w:p>
    <w:p w14:paraId="3B0F1A71" w14:textId="77777777" w:rsidR="00270832" w:rsidRDefault="00270832">
      <w:pPr>
        <w:pStyle w:val="TOC2"/>
        <w:tabs>
          <w:tab w:val="left" w:pos="800"/>
          <w:tab w:val="right" w:leader="dot" w:pos="9352"/>
        </w:tabs>
        <w:rPr>
          <w:rFonts w:asciiTheme="minorHAnsi" w:eastAsiaTheme="minorEastAsia" w:hAnsiTheme="minorHAnsi" w:cstheme="minorBidi"/>
          <w:noProof/>
          <w:sz w:val="22"/>
          <w:szCs w:val="22"/>
          <w:lang w:val="en-US"/>
        </w:rPr>
      </w:pPr>
      <w:r>
        <w:rPr>
          <w:noProof/>
        </w:rPr>
        <w:t xml:space="preserve">B </w:t>
      </w:r>
      <w:r>
        <w:rPr>
          <w:rFonts w:asciiTheme="minorHAnsi" w:eastAsiaTheme="minorEastAsia" w:hAnsiTheme="minorHAnsi" w:cstheme="minorBidi"/>
          <w:noProof/>
          <w:sz w:val="22"/>
          <w:szCs w:val="22"/>
          <w:lang w:val="en-US"/>
        </w:rPr>
        <w:tab/>
      </w:r>
      <w:r>
        <w:rPr>
          <w:noProof/>
        </w:rPr>
        <w:t>Útboðslýsing</w:t>
      </w:r>
      <w:r>
        <w:rPr>
          <w:noProof/>
        </w:rPr>
        <w:tab/>
      </w:r>
      <w:r>
        <w:rPr>
          <w:noProof/>
        </w:rPr>
        <w:fldChar w:fldCharType="begin"/>
      </w:r>
      <w:r>
        <w:rPr>
          <w:noProof/>
        </w:rPr>
        <w:instrText xml:space="preserve"> PAGEREF _Toc536633256 \h </w:instrText>
      </w:r>
      <w:r>
        <w:rPr>
          <w:noProof/>
        </w:rPr>
      </w:r>
      <w:r>
        <w:rPr>
          <w:noProof/>
        </w:rPr>
        <w:fldChar w:fldCharType="separate"/>
      </w:r>
      <w:r>
        <w:rPr>
          <w:noProof/>
        </w:rPr>
        <w:t>10</w:t>
      </w:r>
      <w:r>
        <w:rPr>
          <w:noProof/>
        </w:rPr>
        <w:fldChar w:fldCharType="end"/>
      </w:r>
    </w:p>
    <w:p w14:paraId="4D7638F1" w14:textId="77777777" w:rsidR="00270832" w:rsidRDefault="00270832">
      <w:pPr>
        <w:pStyle w:val="TOC3"/>
        <w:tabs>
          <w:tab w:val="left" w:pos="800"/>
          <w:tab w:val="right" w:leader="dot" w:pos="9352"/>
        </w:tabs>
        <w:rPr>
          <w:rFonts w:asciiTheme="minorHAnsi" w:eastAsiaTheme="minorEastAsia" w:hAnsiTheme="minorHAnsi" w:cstheme="minorBidi"/>
          <w:noProof/>
          <w:sz w:val="22"/>
          <w:szCs w:val="22"/>
          <w:lang w:val="en-US"/>
        </w:rPr>
      </w:pPr>
      <w:r>
        <w:rPr>
          <w:noProof/>
        </w:rPr>
        <w:t>1</w:t>
      </w:r>
      <w:r>
        <w:rPr>
          <w:rFonts w:asciiTheme="minorHAnsi" w:eastAsiaTheme="minorEastAsia" w:hAnsiTheme="minorHAnsi" w:cstheme="minorBidi"/>
          <w:noProof/>
          <w:sz w:val="22"/>
          <w:szCs w:val="22"/>
          <w:lang w:val="en-US"/>
        </w:rPr>
        <w:tab/>
      </w:r>
      <w:r>
        <w:rPr>
          <w:noProof/>
        </w:rPr>
        <w:t xml:space="preserve"> Yfirlit</w:t>
      </w:r>
      <w:r>
        <w:rPr>
          <w:noProof/>
        </w:rPr>
        <w:tab/>
      </w:r>
      <w:r>
        <w:rPr>
          <w:noProof/>
        </w:rPr>
        <w:fldChar w:fldCharType="begin"/>
      </w:r>
      <w:r>
        <w:rPr>
          <w:noProof/>
        </w:rPr>
        <w:instrText xml:space="preserve"> PAGEREF _Toc536633257 \h </w:instrText>
      </w:r>
      <w:r>
        <w:rPr>
          <w:noProof/>
        </w:rPr>
      </w:r>
      <w:r>
        <w:rPr>
          <w:noProof/>
        </w:rPr>
        <w:fldChar w:fldCharType="separate"/>
      </w:r>
      <w:r>
        <w:rPr>
          <w:noProof/>
        </w:rPr>
        <w:t>10</w:t>
      </w:r>
      <w:r>
        <w:rPr>
          <w:noProof/>
        </w:rPr>
        <w:fldChar w:fldCharType="end"/>
      </w:r>
    </w:p>
    <w:p w14:paraId="4B7351DD"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1.1</w:t>
      </w:r>
      <w:r>
        <w:rPr>
          <w:rFonts w:asciiTheme="minorHAnsi" w:eastAsiaTheme="minorEastAsia" w:hAnsiTheme="minorHAnsi" w:cstheme="minorBidi"/>
          <w:noProof/>
          <w:sz w:val="22"/>
          <w:szCs w:val="22"/>
          <w:lang w:val="en-US"/>
        </w:rPr>
        <w:tab/>
      </w:r>
      <w:r>
        <w:rPr>
          <w:noProof/>
        </w:rPr>
        <w:t>Almennt</w:t>
      </w:r>
      <w:r>
        <w:rPr>
          <w:noProof/>
        </w:rPr>
        <w:tab/>
      </w:r>
      <w:r>
        <w:rPr>
          <w:noProof/>
        </w:rPr>
        <w:fldChar w:fldCharType="begin"/>
      </w:r>
      <w:r>
        <w:rPr>
          <w:noProof/>
        </w:rPr>
        <w:instrText xml:space="preserve"> PAGEREF _Toc536633258 \h </w:instrText>
      </w:r>
      <w:r>
        <w:rPr>
          <w:noProof/>
        </w:rPr>
      </w:r>
      <w:r>
        <w:rPr>
          <w:noProof/>
        </w:rPr>
        <w:fldChar w:fldCharType="separate"/>
      </w:r>
      <w:r>
        <w:rPr>
          <w:noProof/>
        </w:rPr>
        <w:t>10</w:t>
      </w:r>
      <w:r>
        <w:rPr>
          <w:noProof/>
        </w:rPr>
        <w:fldChar w:fldCharType="end"/>
      </w:r>
    </w:p>
    <w:p w14:paraId="22185CBC"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1.2</w:t>
      </w:r>
      <w:r>
        <w:rPr>
          <w:rFonts w:asciiTheme="minorHAnsi" w:eastAsiaTheme="minorEastAsia" w:hAnsiTheme="minorHAnsi" w:cstheme="minorBidi"/>
          <w:noProof/>
          <w:sz w:val="22"/>
          <w:szCs w:val="22"/>
          <w:lang w:val="en-US"/>
        </w:rPr>
        <w:tab/>
      </w:r>
      <w:r>
        <w:rPr>
          <w:noProof/>
        </w:rPr>
        <w:t>Verktími</w:t>
      </w:r>
      <w:r>
        <w:rPr>
          <w:noProof/>
        </w:rPr>
        <w:tab/>
      </w:r>
      <w:r>
        <w:rPr>
          <w:noProof/>
        </w:rPr>
        <w:fldChar w:fldCharType="begin"/>
      </w:r>
      <w:r>
        <w:rPr>
          <w:noProof/>
        </w:rPr>
        <w:instrText xml:space="preserve"> PAGEREF _Toc536633259 \h </w:instrText>
      </w:r>
      <w:r>
        <w:rPr>
          <w:noProof/>
        </w:rPr>
      </w:r>
      <w:r>
        <w:rPr>
          <w:noProof/>
        </w:rPr>
        <w:fldChar w:fldCharType="separate"/>
      </w:r>
      <w:r>
        <w:rPr>
          <w:noProof/>
        </w:rPr>
        <w:t>11</w:t>
      </w:r>
      <w:r>
        <w:rPr>
          <w:noProof/>
        </w:rPr>
        <w:fldChar w:fldCharType="end"/>
      </w:r>
    </w:p>
    <w:p w14:paraId="1BAA5CC9"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1.3</w:t>
      </w:r>
      <w:r>
        <w:rPr>
          <w:rFonts w:asciiTheme="minorHAnsi" w:eastAsiaTheme="minorEastAsia" w:hAnsiTheme="minorHAnsi" w:cstheme="minorBidi"/>
          <w:noProof/>
          <w:sz w:val="22"/>
          <w:szCs w:val="22"/>
          <w:lang w:val="en-US"/>
        </w:rPr>
        <w:tab/>
      </w:r>
      <w:r>
        <w:rPr>
          <w:noProof/>
        </w:rPr>
        <w:t>Dagsektir, févíti (, flýtifé)*</w:t>
      </w:r>
      <w:r>
        <w:rPr>
          <w:noProof/>
        </w:rPr>
        <w:tab/>
      </w:r>
      <w:r>
        <w:rPr>
          <w:noProof/>
        </w:rPr>
        <w:fldChar w:fldCharType="begin"/>
      </w:r>
      <w:r>
        <w:rPr>
          <w:noProof/>
        </w:rPr>
        <w:instrText xml:space="preserve"> PAGEREF _Toc536633260 \h </w:instrText>
      </w:r>
      <w:r>
        <w:rPr>
          <w:noProof/>
        </w:rPr>
      </w:r>
      <w:r>
        <w:rPr>
          <w:noProof/>
        </w:rPr>
        <w:fldChar w:fldCharType="separate"/>
      </w:r>
      <w:r>
        <w:rPr>
          <w:noProof/>
        </w:rPr>
        <w:t>12</w:t>
      </w:r>
      <w:r>
        <w:rPr>
          <w:noProof/>
        </w:rPr>
        <w:fldChar w:fldCharType="end"/>
      </w:r>
    </w:p>
    <w:p w14:paraId="71B63F3E" w14:textId="77777777" w:rsidR="00270832" w:rsidRDefault="00270832">
      <w:pPr>
        <w:pStyle w:val="TOC5"/>
        <w:rPr>
          <w:rFonts w:asciiTheme="minorHAnsi" w:eastAsiaTheme="minorEastAsia" w:hAnsiTheme="minorHAnsi" w:cstheme="minorBidi"/>
          <w:noProof/>
          <w:sz w:val="22"/>
          <w:szCs w:val="22"/>
          <w:lang w:val="en-US"/>
        </w:rPr>
      </w:pPr>
      <w:r>
        <w:rPr>
          <w:noProof/>
        </w:rPr>
        <w:t>1.3.1</w:t>
      </w:r>
      <w:r>
        <w:rPr>
          <w:rFonts w:asciiTheme="minorHAnsi" w:eastAsiaTheme="minorEastAsia" w:hAnsiTheme="minorHAnsi" w:cstheme="minorBidi"/>
          <w:noProof/>
          <w:sz w:val="22"/>
          <w:szCs w:val="22"/>
          <w:lang w:val="en-US"/>
        </w:rPr>
        <w:tab/>
      </w:r>
      <w:r>
        <w:rPr>
          <w:noProof/>
        </w:rPr>
        <w:t>Dagsektir (tafabætur)</w:t>
      </w:r>
      <w:r>
        <w:rPr>
          <w:noProof/>
        </w:rPr>
        <w:tab/>
      </w:r>
      <w:r>
        <w:rPr>
          <w:noProof/>
        </w:rPr>
        <w:fldChar w:fldCharType="begin"/>
      </w:r>
      <w:r>
        <w:rPr>
          <w:noProof/>
        </w:rPr>
        <w:instrText xml:space="preserve"> PAGEREF _Toc536633261 \h </w:instrText>
      </w:r>
      <w:r>
        <w:rPr>
          <w:noProof/>
        </w:rPr>
      </w:r>
      <w:r>
        <w:rPr>
          <w:noProof/>
        </w:rPr>
        <w:fldChar w:fldCharType="separate"/>
      </w:r>
      <w:r>
        <w:rPr>
          <w:noProof/>
        </w:rPr>
        <w:t>12</w:t>
      </w:r>
      <w:r>
        <w:rPr>
          <w:noProof/>
        </w:rPr>
        <w:fldChar w:fldCharType="end"/>
      </w:r>
    </w:p>
    <w:p w14:paraId="77A51E83" w14:textId="77777777" w:rsidR="00270832" w:rsidRDefault="00270832">
      <w:pPr>
        <w:pStyle w:val="TOC5"/>
        <w:rPr>
          <w:rFonts w:asciiTheme="minorHAnsi" w:eastAsiaTheme="minorEastAsia" w:hAnsiTheme="minorHAnsi" w:cstheme="minorBidi"/>
          <w:noProof/>
          <w:sz w:val="22"/>
          <w:szCs w:val="22"/>
          <w:lang w:val="en-US"/>
        </w:rPr>
      </w:pPr>
      <w:r w:rsidRPr="00900590">
        <w:rPr>
          <w:i/>
          <w:noProof/>
        </w:rPr>
        <w:t>1.3.2</w:t>
      </w:r>
      <w:r>
        <w:rPr>
          <w:rFonts w:asciiTheme="minorHAnsi" w:eastAsiaTheme="minorEastAsia" w:hAnsiTheme="minorHAnsi" w:cstheme="minorBidi"/>
          <w:noProof/>
          <w:sz w:val="22"/>
          <w:szCs w:val="22"/>
          <w:lang w:val="en-US"/>
        </w:rPr>
        <w:tab/>
      </w:r>
      <w:r w:rsidRPr="00900590">
        <w:rPr>
          <w:i/>
          <w:noProof/>
        </w:rPr>
        <w:t>Févíti</w:t>
      </w:r>
      <w:r>
        <w:rPr>
          <w:noProof/>
        </w:rPr>
        <w:tab/>
      </w:r>
      <w:r>
        <w:rPr>
          <w:noProof/>
        </w:rPr>
        <w:fldChar w:fldCharType="begin"/>
      </w:r>
      <w:r>
        <w:rPr>
          <w:noProof/>
        </w:rPr>
        <w:instrText xml:space="preserve"> PAGEREF _Toc536633262 \h </w:instrText>
      </w:r>
      <w:r>
        <w:rPr>
          <w:noProof/>
        </w:rPr>
      </w:r>
      <w:r>
        <w:rPr>
          <w:noProof/>
        </w:rPr>
        <w:fldChar w:fldCharType="separate"/>
      </w:r>
      <w:r>
        <w:rPr>
          <w:noProof/>
        </w:rPr>
        <w:t>12</w:t>
      </w:r>
      <w:r>
        <w:rPr>
          <w:noProof/>
        </w:rPr>
        <w:fldChar w:fldCharType="end"/>
      </w:r>
    </w:p>
    <w:p w14:paraId="14908480" w14:textId="77777777" w:rsidR="00270832" w:rsidRDefault="00270832">
      <w:pPr>
        <w:pStyle w:val="TOC5"/>
        <w:rPr>
          <w:rFonts w:asciiTheme="minorHAnsi" w:eastAsiaTheme="minorEastAsia" w:hAnsiTheme="minorHAnsi" w:cstheme="minorBidi"/>
          <w:noProof/>
          <w:sz w:val="22"/>
          <w:szCs w:val="22"/>
          <w:lang w:val="en-US"/>
        </w:rPr>
      </w:pPr>
      <w:r>
        <w:rPr>
          <w:noProof/>
        </w:rPr>
        <w:t>1.3.3</w:t>
      </w:r>
      <w:r>
        <w:rPr>
          <w:rFonts w:asciiTheme="minorHAnsi" w:eastAsiaTheme="minorEastAsia" w:hAnsiTheme="minorHAnsi" w:cstheme="minorBidi"/>
          <w:noProof/>
          <w:sz w:val="22"/>
          <w:szCs w:val="22"/>
          <w:lang w:val="en-US"/>
        </w:rPr>
        <w:tab/>
      </w:r>
      <w:r>
        <w:rPr>
          <w:noProof/>
        </w:rPr>
        <w:t>Flýtifé</w:t>
      </w:r>
      <w:r>
        <w:rPr>
          <w:noProof/>
        </w:rPr>
        <w:tab/>
      </w:r>
      <w:r>
        <w:rPr>
          <w:noProof/>
        </w:rPr>
        <w:fldChar w:fldCharType="begin"/>
      </w:r>
      <w:r>
        <w:rPr>
          <w:noProof/>
        </w:rPr>
        <w:instrText xml:space="preserve"> PAGEREF _Toc536633263 \h </w:instrText>
      </w:r>
      <w:r>
        <w:rPr>
          <w:noProof/>
        </w:rPr>
      </w:r>
      <w:r>
        <w:rPr>
          <w:noProof/>
        </w:rPr>
        <w:fldChar w:fldCharType="separate"/>
      </w:r>
      <w:r>
        <w:rPr>
          <w:noProof/>
        </w:rPr>
        <w:t>12</w:t>
      </w:r>
      <w:r>
        <w:rPr>
          <w:noProof/>
        </w:rPr>
        <w:fldChar w:fldCharType="end"/>
      </w:r>
    </w:p>
    <w:p w14:paraId="0737CE30"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1.4</w:t>
      </w:r>
      <w:r>
        <w:rPr>
          <w:rFonts w:asciiTheme="minorHAnsi" w:eastAsiaTheme="minorEastAsia" w:hAnsiTheme="minorHAnsi" w:cstheme="minorBidi"/>
          <w:noProof/>
          <w:sz w:val="22"/>
          <w:szCs w:val="22"/>
          <w:lang w:val="en-US"/>
        </w:rPr>
        <w:tab/>
      </w:r>
      <w:r>
        <w:rPr>
          <w:noProof/>
        </w:rPr>
        <w:t>Helstu verkþættir</w:t>
      </w:r>
      <w:r>
        <w:rPr>
          <w:noProof/>
        </w:rPr>
        <w:tab/>
      </w:r>
      <w:r>
        <w:rPr>
          <w:noProof/>
        </w:rPr>
        <w:fldChar w:fldCharType="begin"/>
      </w:r>
      <w:r>
        <w:rPr>
          <w:noProof/>
        </w:rPr>
        <w:instrText xml:space="preserve"> PAGEREF _Toc536633264 \h </w:instrText>
      </w:r>
      <w:r>
        <w:rPr>
          <w:noProof/>
        </w:rPr>
      </w:r>
      <w:r>
        <w:rPr>
          <w:noProof/>
        </w:rPr>
        <w:fldChar w:fldCharType="separate"/>
      </w:r>
      <w:r>
        <w:rPr>
          <w:noProof/>
        </w:rPr>
        <w:t>13</w:t>
      </w:r>
      <w:r>
        <w:rPr>
          <w:noProof/>
        </w:rPr>
        <w:fldChar w:fldCharType="end"/>
      </w:r>
    </w:p>
    <w:p w14:paraId="02EDB6F2"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1.5</w:t>
      </w:r>
      <w:r>
        <w:rPr>
          <w:rFonts w:asciiTheme="minorHAnsi" w:eastAsiaTheme="minorEastAsia" w:hAnsiTheme="minorHAnsi" w:cstheme="minorBidi"/>
          <w:noProof/>
          <w:sz w:val="22"/>
          <w:szCs w:val="22"/>
          <w:lang w:val="en-US"/>
        </w:rPr>
        <w:tab/>
      </w:r>
      <w:r>
        <w:rPr>
          <w:noProof/>
        </w:rPr>
        <w:t>Útboðsgögn</w:t>
      </w:r>
      <w:r>
        <w:rPr>
          <w:noProof/>
        </w:rPr>
        <w:tab/>
      </w:r>
      <w:r>
        <w:rPr>
          <w:noProof/>
        </w:rPr>
        <w:fldChar w:fldCharType="begin"/>
      </w:r>
      <w:r>
        <w:rPr>
          <w:noProof/>
        </w:rPr>
        <w:instrText xml:space="preserve"> PAGEREF _Toc536633265 \h </w:instrText>
      </w:r>
      <w:r>
        <w:rPr>
          <w:noProof/>
        </w:rPr>
      </w:r>
      <w:r>
        <w:rPr>
          <w:noProof/>
        </w:rPr>
        <w:fldChar w:fldCharType="separate"/>
      </w:r>
      <w:r>
        <w:rPr>
          <w:noProof/>
        </w:rPr>
        <w:t>13</w:t>
      </w:r>
      <w:r>
        <w:rPr>
          <w:noProof/>
        </w:rPr>
        <w:fldChar w:fldCharType="end"/>
      </w:r>
    </w:p>
    <w:p w14:paraId="74901B88"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1.6</w:t>
      </w:r>
      <w:r>
        <w:rPr>
          <w:rFonts w:asciiTheme="minorHAnsi" w:eastAsiaTheme="minorEastAsia" w:hAnsiTheme="minorHAnsi" w:cstheme="minorBidi"/>
          <w:noProof/>
          <w:sz w:val="22"/>
          <w:szCs w:val="22"/>
          <w:lang w:val="en-US"/>
        </w:rPr>
        <w:tab/>
      </w:r>
      <w:r>
        <w:rPr>
          <w:noProof/>
        </w:rPr>
        <w:t>Gerð tilboðs</w:t>
      </w:r>
      <w:r>
        <w:rPr>
          <w:noProof/>
        </w:rPr>
        <w:tab/>
      </w:r>
      <w:r>
        <w:rPr>
          <w:noProof/>
        </w:rPr>
        <w:fldChar w:fldCharType="begin"/>
      </w:r>
      <w:r>
        <w:rPr>
          <w:noProof/>
        </w:rPr>
        <w:instrText xml:space="preserve"> PAGEREF _Toc536633266 \h </w:instrText>
      </w:r>
      <w:r>
        <w:rPr>
          <w:noProof/>
        </w:rPr>
      </w:r>
      <w:r>
        <w:rPr>
          <w:noProof/>
        </w:rPr>
        <w:fldChar w:fldCharType="separate"/>
      </w:r>
      <w:r>
        <w:rPr>
          <w:noProof/>
        </w:rPr>
        <w:t>13</w:t>
      </w:r>
      <w:r>
        <w:rPr>
          <w:noProof/>
        </w:rPr>
        <w:fldChar w:fldCharType="end"/>
      </w:r>
    </w:p>
    <w:p w14:paraId="577D2466"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1.7</w:t>
      </w:r>
      <w:r>
        <w:rPr>
          <w:rFonts w:asciiTheme="minorHAnsi" w:eastAsiaTheme="minorEastAsia" w:hAnsiTheme="minorHAnsi" w:cstheme="minorBidi"/>
          <w:noProof/>
          <w:sz w:val="22"/>
          <w:szCs w:val="22"/>
          <w:lang w:val="en-US"/>
        </w:rPr>
        <w:tab/>
      </w:r>
      <w:r>
        <w:rPr>
          <w:noProof/>
        </w:rPr>
        <w:t>Verkkaupi</w:t>
      </w:r>
      <w:r>
        <w:rPr>
          <w:noProof/>
        </w:rPr>
        <w:tab/>
      </w:r>
      <w:r>
        <w:rPr>
          <w:noProof/>
        </w:rPr>
        <w:fldChar w:fldCharType="begin"/>
      </w:r>
      <w:r>
        <w:rPr>
          <w:noProof/>
        </w:rPr>
        <w:instrText xml:space="preserve"> PAGEREF _Toc536633267 \h </w:instrText>
      </w:r>
      <w:r>
        <w:rPr>
          <w:noProof/>
        </w:rPr>
      </w:r>
      <w:r>
        <w:rPr>
          <w:noProof/>
        </w:rPr>
        <w:fldChar w:fldCharType="separate"/>
      </w:r>
      <w:r>
        <w:rPr>
          <w:noProof/>
        </w:rPr>
        <w:t>14</w:t>
      </w:r>
      <w:r>
        <w:rPr>
          <w:noProof/>
        </w:rPr>
        <w:fldChar w:fldCharType="end"/>
      </w:r>
    </w:p>
    <w:p w14:paraId="76EA2E80"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sidRPr="00900590">
        <w:rPr>
          <w:noProof/>
          <w:color w:val="4F81BD" w:themeColor="accent1"/>
        </w:rPr>
        <w:t>1.8</w:t>
      </w:r>
      <w:r>
        <w:rPr>
          <w:rFonts w:asciiTheme="minorHAnsi" w:eastAsiaTheme="minorEastAsia" w:hAnsiTheme="minorHAnsi" w:cstheme="minorBidi"/>
          <w:noProof/>
          <w:sz w:val="22"/>
          <w:szCs w:val="22"/>
          <w:lang w:val="en-US"/>
        </w:rPr>
        <w:tab/>
      </w:r>
      <w:r w:rsidRPr="00900590">
        <w:rPr>
          <w:noProof/>
          <w:color w:val="4F81BD" w:themeColor="accent1"/>
        </w:rPr>
        <w:t>Hæfi bjóðenda</w:t>
      </w:r>
      <w:r>
        <w:rPr>
          <w:noProof/>
        </w:rPr>
        <w:tab/>
      </w:r>
      <w:r>
        <w:rPr>
          <w:noProof/>
        </w:rPr>
        <w:fldChar w:fldCharType="begin"/>
      </w:r>
      <w:r>
        <w:rPr>
          <w:noProof/>
        </w:rPr>
        <w:instrText xml:space="preserve"> PAGEREF _Toc536633268 \h </w:instrText>
      </w:r>
      <w:r>
        <w:rPr>
          <w:noProof/>
        </w:rPr>
      </w:r>
      <w:r>
        <w:rPr>
          <w:noProof/>
        </w:rPr>
        <w:fldChar w:fldCharType="separate"/>
      </w:r>
      <w:r>
        <w:rPr>
          <w:noProof/>
        </w:rPr>
        <w:t>15</w:t>
      </w:r>
      <w:r>
        <w:rPr>
          <w:noProof/>
        </w:rPr>
        <w:fldChar w:fldCharType="end"/>
      </w:r>
    </w:p>
    <w:p w14:paraId="1106CF5A"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1.9</w:t>
      </w:r>
      <w:r>
        <w:rPr>
          <w:rFonts w:asciiTheme="minorHAnsi" w:eastAsiaTheme="minorEastAsia" w:hAnsiTheme="minorHAnsi" w:cstheme="minorBidi"/>
          <w:noProof/>
          <w:sz w:val="22"/>
          <w:szCs w:val="22"/>
          <w:lang w:val="en-US"/>
        </w:rPr>
        <w:tab/>
      </w:r>
      <w:r>
        <w:rPr>
          <w:noProof/>
        </w:rPr>
        <w:t>Val á tilboði</w:t>
      </w:r>
      <w:r>
        <w:rPr>
          <w:noProof/>
        </w:rPr>
        <w:tab/>
      </w:r>
      <w:r>
        <w:rPr>
          <w:noProof/>
        </w:rPr>
        <w:fldChar w:fldCharType="begin"/>
      </w:r>
      <w:r>
        <w:rPr>
          <w:noProof/>
        </w:rPr>
        <w:instrText xml:space="preserve"> PAGEREF _Toc536633269 \h </w:instrText>
      </w:r>
      <w:r>
        <w:rPr>
          <w:noProof/>
        </w:rPr>
      </w:r>
      <w:r>
        <w:rPr>
          <w:noProof/>
        </w:rPr>
        <w:fldChar w:fldCharType="separate"/>
      </w:r>
      <w:r>
        <w:rPr>
          <w:noProof/>
        </w:rPr>
        <w:t>20</w:t>
      </w:r>
      <w:r>
        <w:rPr>
          <w:noProof/>
        </w:rPr>
        <w:fldChar w:fldCharType="end"/>
      </w:r>
    </w:p>
    <w:p w14:paraId="4D4D6412" w14:textId="77777777" w:rsidR="00270832" w:rsidRDefault="00270832">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1.10</w:t>
      </w:r>
      <w:r>
        <w:rPr>
          <w:rFonts w:asciiTheme="minorHAnsi" w:eastAsiaTheme="minorEastAsia" w:hAnsiTheme="minorHAnsi" w:cstheme="minorBidi"/>
          <w:noProof/>
          <w:sz w:val="22"/>
          <w:szCs w:val="22"/>
          <w:lang w:val="en-US"/>
        </w:rPr>
        <w:tab/>
      </w:r>
      <w:r>
        <w:rPr>
          <w:noProof/>
        </w:rPr>
        <w:t>Verksamningur</w:t>
      </w:r>
      <w:r>
        <w:rPr>
          <w:noProof/>
        </w:rPr>
        <w:tab/>
      </w:r>
      <w:r>
        <w:rPr>
          <w:noProof/>
        </w:rPr>
        <w:fldChar w:fldCharType="begin"/>
      </w:r>
      <w:r>
        <w:rPr>
          <w:noProof/>
        </w:rPr>
        <w:instrText xml:space="preserve"> PAGEREF _Toc536633270 \h </w:instrText>
      </w:r>
      <w:r>
        <w:rPr>
          <w:noProof/>
        </w:rPr>
      </w:r>
      <w:r>
        <w:rPr>
          <w:noProof/>
        </w:rPr>
        <w:fldChar w:fldCharType="separate"/>
      </w:r>
      <w:r>
        <w:rPr>
          <w:noProof/>
        </w:rPr>
        <w:t>20</w:t>
      </w:r>
      <w:r>
        <w:rPr>
          <w:noProof/>
        </w:rPr>
        <w:fldChar w:fldCharType="end"/>
      </w:r>
    </w:p>
    <w:p w14:paraId="2D04DF1B" w14:textId="77777777" w:rsidR="00270832" w:rsidRDefault="00270832">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1.11</w:t>
      </w:r>
      <w:r>
        <w:rPr>
          <w:rFonts w:asciiTheme="minorHAnsi" w:eastAsiaTheme="minorEastAsia" w:hAnsiTheme="minorHAnsi" w:cstheme="minorBidi"/>
          <w:noProof/>
          <w:sz w:val="22"/>
          <w:szCs w:val="22"/>
          <w:lang w:val="en-US"/>
        </w:rPr>
        <w:tab/>
      </w:r>
      <w:r>
        <w:rPr>
          <w:noProof/>
        </w:rPr>
        <w:t>Öryggis- og heilbrigðisráðstafanir</w:t>
      </w:r>
      <w:r>
        <w:rPr>
          <w:noProof/>
        </w:rPr>
        <w:tab/>
      </w:r>
      <w:r>
        <w:rPr>
          <w:noProof/>
        </w:rPr>
        <w:fldChar w:fldCharType="begin"/>
      </w:r>
      <w:r>
        <w:rPr>
          <w:noProof/>
        </w:rPr>
        <w:instrText xml:space="preserve"> PAGEREF _Toc536633271 \h </w:instrText>
      </w:r>
      <w:r>
        <w:rPr>
          <w:noProof/>
        </w:rPr>
      </w:r>
      <w:r>
        <w:rPr>
          <w:noProof/>
        </w:rPr>
        <w:fldChar w:fldCharType="separate"/>
      </w:r>
      <w:r>
        <w:rPr>
          <w:noProof/>
        </w:rPr>
        <w:t>20</w:t>
      </w:r>
      <w:r>
        <w:rPr>
          <w:noProof/>
        </w:rPr>
        <w:fldChar w:fldCharType="end"/>
      </w:r>
    </w:p>
    <w:p w14:paraId="2EEFDD1C" w14:textId="77777777" w:rsidR="00270832" w:rsidRDefault="00270832">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1.12</w:t>
      </w:r>
      <w:r>
        <w:rPr>
          <w:rFonts w:asciiTheme="minorHAnsi" w:eastAsiaTheme="minorEastAsia" w:hAnsiTheme="minorHAnsi" w:cstheme="minorBidi"/>
          <w:noProof/>
          <w:sz w:val="22"/>
          <w:szCs w:val="22"/>
          <w:lang w:val="en-US"/>
        </w:rPr>
        <w:tab/>
      </w:r>
      <w:r>
        <w:rPr>
          <w:noProof/>
        </w:rPr>
        <w:t>Gæðakerfi verktaka</w:t>
      </w:r>
      <w:r>
        <w:rPr>
          <w:noProof/>
        </w:rPr>
        <w:tab/>
      </w:r>
      <w:r>
        <w:rPr>
          <w:noProof/>
        </w:rPr>
        <w:fldChar w:fldCharType="begin"/>
      </w:r>
      <w:r>
        <w:rPr>
          <w:noProof/>
        </w:rPr>
        <w:instrText xml:space="preserve"> PAGEREF _Toc536633272 \h </w:instrText>
      </w:r>
      <w:r>
        <w:rPr>
          <w:noProof/>
        </w:rPr>
      </w:r>
      <w:r>
        <w:rPr>
          <w:noProof/>
        </w:rPr>
        <w:fldChar w:fldCharType="separate"/>
      </w:r>
      <w:r>
        <w:rPr>
          <w:noProof/>
        </w:rPr>
        <w:t>22</w:t>
      </w:r>
      <w:r>
        <w:rPr>
          <w:noProof/>
        </w:rPr>
        <w:fldChar w:fldCharType="end"/>
      </w:r>
    </w:p>
    <w:p w14:paraId="43024DE5" w14:textId="77777777" w:rsidR="00270832" w:rsidRDefault="00270832">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1.13</w:t>
      </w:r>
      <w:r>
        <w:rPr>
          <w:rFonts w:asciiTheme="minorHAnsi" w:eastAsiaTheme="minorEastAsia" w:hAnsiTheme="minorHAnsi" w:cstheme="minorBidi"/>
          <w:noProof/>
          <w:sz w:val="22"/>
          <w:szCs w:val="22"/>
          <w:lang w:val="en-US"/>
        </w:rPr>
        <w:tab/>
      </w:r>
      <w:r>
        <w:rPr>
          <w:noProof/>
        </w:rPr>
        <w:t>Umhverfismál og viðbrögð við mengunaróhöppum</w:t>
      </w:r>
      <w:r>
        <w:rPr>
          <w:noProof/>
        </w:rPr>
        <w:tab/>
      </w:r>
      <w:r>
        <w:rPr>
          <w:noProof/>
        </w:rPr>
        <w:fldChar w:fldCharType="begin"/>
      </w:r>
      <w:r>
        <w:rPr>
          <w:noProof/>
        </w:rPr>
        <w:instrText xml:space="preserve"> PAGEREF _Toc536633273 \h </w:instrText>
      </w:r>
      <w:r>
        <w:rPr>
          <w:noProof/>
        </w:rPr>
      </w:r>
      <w:r>
        <w:rPr>
          <w:noProof/>
        </w:rPr>
        <w:fldChar w:fldCharType="separate"/>
      </w:r>
      <w:r>
        <w:rPr>
          <w:noProof/>
        </w:rPr>
        <w:t>24</w:t>
      </w:r>
      <w:r>
        <w:rPr>
          <w:noProof/>
        </w:rPr>
        <w:fldChar w:fldCharType="end"/>
      </w:r>
    </w:p>
    <w:p w14:paraId="4A73120C" w14:textId="77777777" w:rsidR="00270832" w:rsidRDefault="00270832">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1.14</w:t>
      </w:r>
      <w:r>
        <w:rPr>
          <w:rFonts w:asciiTheme="minorHAnsi" w:eastAsiaTheme="minorEastAsia" w:hAnsiTheme="minorHAnsi" w:cstheme="minorBidi"/>
          <w:noProof/>
          <w:sz w:val="22"/>
          <w:szCs w:val="22"/>
          <w:lang w:val="en-US"/>
        </w:rPr>
        <w:tab/>
      </w:r>
      <w:r>
        <w:rPr>
          <w:noProof/>
        </w:rPr>
        <w:t>Skilyrði</w:t>
      </w:r>
      <w:r>
        <w:rPr>
          <w:noProof/>
        </w:rPr>
        <w:tab/>
      </w:r>
      <w:r>
        <w:rPr>
          <w:noProof/>
        </w:rPr>
        <w:fldChar w:fldCharType="begin"/>
      </w:r>
      <w:r>
        <w:rPr>
          <w:noProof/>
        </w:rPr>
        <w:instrText xml:space="preserve"> PAGEREF _Toc536633274 \h </w:instrText>
      </w:r>
      <w:r>
        <w:rPr>
          <w:noProof/>
        </w:rPr>
      </w:r>
      <w:r>
        <w:rPr>
          <w:noProof/>
        </w:rPr>
        <w:fldChar w:fldCharType="separate"/>
      </w:r>
      <w:r>
        <w:rPr>
          <w:noProof/>
        </w:rPr>
        <w:t>25</w:t>
      </w:r>
      <w:r>
        <w:rPr>
          <w:noProof/>
        </w:rPr>
        <w:fldChar w:fldCharType="end"/>
      </w:r>
    </w:p>
    <w:p w14:paraId="3B88379E" w14:textId="77777777" w:rsidR="00270832" w:rsidRDefault="00270832">
      <w:pPr>
        <w:pStyle w:val="TOC5"/>
        <w:rPr>
          <w:rFonts w:asciiTheme="minorHAnsi" w:eastAsiaTheme="minorEastAsia" w:hAnsiTheme="minorHAnsi" w:cstheme="minorBidi"/>
          <w:noProof/>
          <w:sz w:val="22"/>
          <w:szCs w:val="22"/>
          <w:lang w:val="en-US"/>
        </w:rPr>
      </w:pPr>
      <w:r>
        <w:rPr>
          <w:noProof/>
        </w:rPr>
        <w:t>1.14.1</w:t>
      </w:r>
      <w:r>
        <w:rPr>
          <w:rFonts w:asciiTheme="minorHAnsi" w:eastAsiaTheme="minorEastAsia" w:hAnsiTheme="minorHAnsi" w:cstheme="minorBidi"/>
          <w:noProof/>
          <w:sz w:val="22"/>
          <w:szCs w:val="22"/>
          <w:lang w:val="en-US"/>
        </w:rPr>
        <w:tab/>
      </w:r>
      <w:r>
        <w:rPr>
          <w:noProof/>
        </w:rPr>
        <w:t>Almennt</w:t>
      </w:r>
      <w:r>
        <w:rPr>
          <w:noProof/>
        </w:rPr>
        <w:tab/>
      </w:r>
      <w:r>
        <w:rPr>
          <w:noProof/>
        </w:rPr>
        <w:fldChar w:fldCharType="begin"/>
      </w:r>
      <w:r>
        <w:rPr>
          <w:noProof/>
        </w:rPr>
        <w:instrText xml:space="preserve"> PAGEREF _Toc536633275 \h </w:instrText>
      </w:r>
      <w:r>
        <w:rPr>
          <w:noProof/>
        </w:rPr>
      </w:r>
      <w:r>
        <w:rPr>
          <w:noProof/>
        </w:rPr>
        <w:fldChar w:fldCharType="separate"/>
      </w:r>
      <w:r>
        <w:rPr>
          <w:noProof/>
        </w:rPr>
        <w:t>25</w:t>
      </w:r>
      <w:r>
        <w:rPr>
          <w:noProof/>
        </w:rPr>
        <w:fldChar w:fldCharType="end"/>
      </w:r>
    </w:p>
    <w:p w14:paraId="73CA7965" w14:textId="77777777" w:rsidR="00270832" w:rsidRDefault="00270832">
      <w:pPr>
        <w:pStyle w:val="TOC5"/>
        <w:rPr>
          <w:rFonts w:asciiTheme="minorHAnsi" w:eastAsiaTheme="minorEastAsia" w:hAnsiTheme="minorHAnsi" w:cstheme="minorBidi"/>
          <w:noProof/>
          <w:sz w:val="22"/>
          <w:szCs w:val="22"/>
          <w:lang w:val="en-US"/>
        </w:rPr>
      </w:pPr>
      <w:r>
        <w:rPr>
          <w:noProof/>
        </w:rPr>
        <w:t>1.14.2</w:t>
      </w:r>
      <w:r>
        <w:rPr>
          <w:rFonts w:asciiTheme="minorHAnsi" w:eastAsiaTheme="minorEastAsia" w:hAnsiTheme="minorHAnsi" w:cstheme="minorBidi"/>
          <w:noProof/>
          <w:sz w:val="22"/>
          <w:szCs w:val="22"/>
          <w:lang w:val="en-US"/>
        </w:rPr>
        <w:tab/>
      </w:r>
      <w:r>
        <w:rPr>
          <w:noProof/>
        </w:rPr>
        <w:t>Vinnubúðir</w:t>
      </w:r>
      <w:r>
        <w:rPr>
          <w:noProof/>
        </w:rPr>
        <w:tab/>
      </w:r>
      <w:r>
        <w:rPr>
          <w:noProof/>
        </w:rPr>
        <w:fldChar w:fldCharType="begin"/>
      </w:r>
      <w:r>
        <w:rPr>
          <w:noProof/>
        </w:rPr>
        <w:instrText xml:space="preserve"> PAGEREF _Toc536633276 \h </w:instrText>
      </w:r>
      <w:r>
        <w:rPr>
          <w:noProof/>
        </w:rPr>
      </w:r>
      <w:r>
        <w:rPr>
          <w:noProof/>
        </w:rPr>
        <w:fldChar w:fldCharType="separate"/>
      </w:r>
      <w:r>
        <w:rPr>
          <w:noProof/>
        </w:rPr>
        <w:t>25</w:t>
      </w:r>
      <w:r>
        <w:rPr>
          <w:noProof/>
        </w:rPr>
        <w:fldChar w:fldCharType="end"/>
      </w:r>
    </w:p>
    <w:p w14:paraId="399FFF18" w14:textId="77777777" w:rsidR="00270832" w:rsidRDefault="00270832">
      <w:pPr>
        <w:pStyle w:val="TOC5"/>
        <w:rPr>
          <w:rFonts w:asciiTheme="minorHAnsi" w:eastAsiaTheme="minorEastAsia" w:hAnsiTheme="minorHAnsi" w:cstheme="minorBidi"/>
          <w:noProof/>
          <w:sz w:val="22"/>
          <w:szCs w:val="22"/>
          <w:lang w:val="en-US"/>
        </w:rPr>
      </w:pPr>
      <w:r>
        <w:rPr>
          <w:noProof/>
        </w:rPr>
        <w:t>1.14.3</w:t>
      </w:r>
      <w:r>
        <w:rPr>
          <w:rFonts w:asciiTheme="minorHAnsi" w:eastAsiaTheme="minorEastAsia" w:hAnsiTheme="minorHAnsi" w:cstheme="minorBidi"/>
          <w:noProof/>
          <w:sz w:val="22"/>
          <w:szCs w:val="22"/>
          <w:lang w:val="en-US"/>
        </w:rPr>
        <w:tab/>
      </w:r>
      <w:r>
        <w:rPr>
          <w:noProof/>
        </w:rPr>
        <w:t>Skipulag og leyfi</w:t>
      </w:r>
      <w:r>
        <w:rPr>
          <w:noProof/>
        </w:rPr>
        <w:tab/>
      </w:r>
      <w:r>
        <w:rPr>
          <w:noProof/>
        </w:rPr>
        <w:fldChar w:fldCharType="begin"/>
      </w:r>
      <w:r>
        <w:rPr>
          <w:noProof/>
        </w:rPr>
        <w:instrText xml:space="preserve"> PAGEREF _Toc536633277 \h </w:instrText>
      </w:r>
      <w:r>
        <w:rPr>
          <w:noProof/>
        </w:rPr>
      </w:r>
      <w:r>
        <w:rPr>
          <w:noProof/>
        </w:rPr>
        <w:fldChar w:fldCharType="separate"/>
      </w:r>
      <w:r>
        <w:rPr>
          <w:noProof/>
        </w:rPr>
        <w:t>26</w:t>
      </w:r>
      <w:r>
        <w:rPr>
          <w:noProof/>
        </w:rPr>
        <w:fldChar w:fldCharType="end"/>
      </w:r>
    </w:p>
    <w:p w14:paraId="4A0A08AB" w14:textId="77777777" w:rsidR="00270832" w:rsidRDefault="00270832">
      <w:pPr>
        <w:pStyle w:val="TOC5"/>
        <w:rPr>
          <w:rFonts w:asciiTheme="minorHAnsi" w:eastAsiaTheme="minorEastAsia" w:hAnsiTheme="minorHAnsi" w:cstheme="minorBidi"/>
          <w:noProof/>
          <w:sz w:val="22"/>
          <w:szCs w:val="22"/>
          <w:lang w:val="en-US"/>
        </w:rPr>
      </w:pPr>
      <w:r>
        <w:rPr>
          <w:noProof/>
        </w:rPr>
        <w:t>1.14.4</w:t>
      </w:r>
      <w:r>
        <w:rPr>
          <w:rFonts w:asciiTheme="minorHAnsi" w:eastAsiaTheme="minorEastAsia" w:hAnsiTheme="minorHAnsi" w:cstheme="minorBidi"/>
          <w:noProof/>
          <w:sz w:val="22"/>
          <w:szCs w:val="22"/>
          <w:lang w:val="en-US"/>
        </w:rPr>
        <w:tab/>
      </w:r>
      <w:r>
        <w:rPr>
          <w:noProof/>
        </w:rPr>
        <w:t>Lög og reglugerðir</w:t>
      </w:r>
      <w:r>
        <w:rPr>
          <w:noProof/>
        </w:rPr>
        <w:tab/>
      </w:r>
      <w:r>
        <w:rPr>
          <w:noProof/>
        </w:rPr>
        <w:fldChar w:fldCharType="begin"/>
      </w:r>
      <w:r>
        <w:rPr>
          <w:noProof/>
        </w:rPr>
        <w:instrText xml:space="preserve"> PAGEREF _Toc536633278 \h </w:instrText>
      </w:r>
      <w:r>
        <w:rPr>
          <w:noProof/>
        </w:rPr>
      </w:r>
      <w:r>
        <w:rPr>
          <w:noProof/>
        </w:rPr>
        <w:fldChar w:fldCharType="separate"/>
      </w:r>
      <w:r>
        <w:rPr>
          <w:noProof/>
        </w:rPr>
        <w:t>26</w:t>
      </w:r>
      <w:r>
        <w:rPr>
          <w:noProof/>
        </w:rPr>
        <w:fldChar w:fldCharType="end"/>
      </w:r>
    </w:p>
    <w:p w14:paraId="7DFB76DD" w14:textId="77777777" w:rsidR="00270832" w:rsidRDefault="00270832">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1.15</w:t>
      </w:r>
      <w:r>
        <w:rPr>
          <w:rFonts w:asciiTheme="minorHAnsi" w:eastAsiaTheme="minorEastAsia" w:hAnsiTheme="minorHAnsi" w:cstheme="minorBidi"/>
          <w:noProof/>
          <w:sz w:val="22"/>
          <w:szCs w:val="22"/>
          <w:lang w:val="en-US"/>
        </w:rPr>
        <w:tab/>
      </w:r>
      <w:r>
        <w:rPr>
          <w:noProof/>
        </w:rPr>
        <w:t>Merking vinnusvæða</w:t>
      </w:r>
      <w:r>
        <w:rPr>
          <w:noProof/>
        </w:rPr>
        <w:tab/>
      </w:r>
      <w:r>
        <w:rPr>
          <w:noProof/>
        </w:rPr>
        <w:fldChar w:fldCharType="begin"/>
      </w:r>
      <w:r>
        <w:rPr>
          <w:noProof/>
        </w:rPr>
        <w:instrText xml:space="preserve"> PAGEREF _Toc536633279 \h </w:instrText>
      </w:r>
      <w:r>
        <w:rPr>
          <w:noProof/>
        </w:rPr>
      </w:r>
      <w:r>
        <w:rPr>
          <w:noProof/>
        </w:rPr>
        <w:fldChar w:fldCharType="separate"/>
      </w:r>
      <w:r>
        <w:rPr>
          <w:noProof/>
        </w:rPr>
        <w:t>27</w:t>
      </w:r>
      <w:r>
        <w:rPr>
          <w:noProof/>
        </w:rPr>
        <w:fldChar w:fldCharType="end"/>
      </w:r>
    </w:p>
    <w:p w14:paraId="330BE7F5" w14:textId="77777777" w:rsidR="00270832" w:rsidRDefault="00270832">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1.16</w:t>
      </w:r>
      <w:r>
        <w:rPr>
          <w:rFonts w:asciiTheme="minorHAnsi" w:eastAsiaTheme="minorEastAsia" w:hAnsiTheme="minorHAnsi" w:cstheme="minorBidi"/>
          <w:noProof/>
          <w:sz w:val="22"/>
          <w:szCs w:val="22"/>
          <w:lang w:val="en-US"/>
        </w:rPr>
        <w:tab/>
      </w:r>
      <w:r>
        <w:rPr>
          <w:noProof/>
        </w:rPr>
        <w:t>Tryggingar og ábyrgðir verktaka</w:t>
      </w:r>
      <w:r>
        <w:rPr>
          <w:noProof/>
        </w:rPr>
        <w:tab/>
      </w:r>
      <w:r>
        <w:rPr>
          <w:noProof/>
        </w:rPr>
        <w:fldChar w:fldCharType="begin"/>
      </w:r>
      <w:r>
        <w:rPr>
          <w:noProof/>
        </w:rPr>
        <w:instrText xml:space="preserve"> PAGEREF _Toc536633280 \h </w:instrText>
      </w:r>
      <w:r>
        <w:rPr>
          <w:noProof/>
        </w:rPr>
      </w:r>
      <w:r>
        <w:rPr>
          <w:noProof/>
        </w:rPr>
        <w:fldChar w:fldCharType="separate"/>
      </w:r>
      <w:r>
        <w:rPr>
          <w:noProof/>
        </w:rPr>
        <w:t>27</w:t>
      </w:r>
      <w:r>
        <w:rPr>
          <w:noProof/>
        </w:rPr>
        <w:fldChar w:fldCharType="end"/>
      </w:r>
    </w:p>
    <w:p w14:paraId="6ACE7C97" w14:textId="77777777" w:rsidR="00270832" w:rsidRDefault="00270832">
      <w:pPr>
        <w:pStyle w:val="TOC4"/>
        <w:tabs>
          <w:tab w:val="left" w:pos="1320"/>
          <w:tab w:val="right" w:leader="dot" w:pos="9352"/>
        </w:tabs>
        <w:rPr>
          <w:rFonts w:asciiTheme="minorHAnsi" w:eastAsiaTheme="minorEastAsia" w:hAnsiTheme="minorHAnsi" w:cstheme="minorBidi"/>
          <w:noProof/>
          <w:sz w:val="22"/>
          <w:szCs w:val="22"/>
          <w:lang w:val="en-US"/>
        </w:rPr>
      </w:pPr>
      <w:r>
        <w:rPr>
          <w:noProof/>
        </w:rPr>
        <w:t>1.17</w:t>
      </w:r>
      <w:r>
        <w:rPr>
          <w:rFonts w:asciiTheme="minorHAnsi" w:eastAsiaTheme="minorEastAsia" w:hAnsiTheme="minorHAnsi" w:cstheme="minorBidi"/>
          <w:noProof/>
          <w:sz w:val="22"/>
          <w:szCs w:val="22"/>
          <w:lang w:val="en-US"/>
        </w:rPr>
        <w:tab/>
      </w:r>
      <w:r>
        <w:rPr>
          <w:noProof/>
        </w:rPr>
        <w:t>Samskipti</w:t>
      </w:r>
      <w:r>
        <w:rPr>
          <w:noProof/>
        </w:rPr>
        <w:tab/>
      </w:r>
      <w:r>
        <w:rPr>
          <w:noProof/>
        </w:rPr>
        <w:fldChar w:fldCharType="begin"/>
      </w:r>
      <w:r>
        <w:rPr>
          <w:noProof/>
        </w:rPr>
        <w:instrText xml:space="preserve"> PAGEREF _Toc536633281 \h </w:instrText>
      </w:r>
      <w:r>
        <w:rPr>
          <w:noProof/>
        </w:rPr>
      </w:r>
      <w:r>
        <w:rPr>
          <w:noProof/>
        </w:rPr>
        <w:fldChar w:fldCharType="separate"/>
      </w:r>
      <w:r>
        <w:rPr>
          <w:noProof/>
        </w:rPr>
        <w:t>28</w:t>
      </w:r>
      <w:r>
        <w:rPr>
          <w:noProof/>
        </w:rPr>
        <w:fldChar w:fldCharType="end"/>
      </w:r>
    </w:p>
    <w:p w14:paraId="0E8E9DDA" w14:textId="77777777" w:rsidR="00270832" w:rsidRDefault="00270832">
      <w:pPr>
        <w:pStyle w:val="TOC3"/>
        <w:tabs>
          <w:tab w:val="left" w:pos="800"/>
          <w:tab w:val="right" w:leader="dot" w:pos="9352"/>
        </w:tabs>
        <w:rPr>
          <w:rFonts w:asciiTheme="minorHAnsi" w:eastAsiaTheme="minorEastAsia" w:hAnsiTheme="minorHAnsi" w:cstheme="minorBidi"/>
          <w:noProof/>
          <w:sz w:val="22"/>
          <w:szCs w:val="22"/>
          <w:lang w:val="en-US"/>
        </w:rPr>
      </w:pPr>
      <w:r>
        <w:rPr>
          <w:noProof/>
        </w:rPr>
        <w:t>2</w:t>
      </w:r>
      <w:r>
        <w:rPr>
          <w:rFonts w:asciiTheme="minorHAnsi" w:eastAsiaTheme="minorEastAsia" w:hAnsiTheme="minorHAnsi" w:cstheme="minorBidi"/>
          <w:noProof/>
          <w:sz w:val="22"/>
          <w:szCs w:val="22"/>
          <w:lang w:val="en-US"/>
        </w:rPr>
        <w:tab/>
      </w:r>
      <w:r>
        <w:rPr>
          <w:noProof/>
        </w:rPr>
        <w:t xml:space="preserve"> Samningsskilmálar</w:t>
      </w:r>
      <w:r>
        <w:rPr>
          <w:noProof/>
        </w:rPr>
        <w:tab/>
      </w:r>
      <w:r>
        <w:rPr>
          <w:noProof/>
        </w:rPr>
        <w:fldChar w:fldCharType="begin"/>
      </w:r>
      <w:r>
        <w:rPr>
          <w:noProof/>
        </w:rPr>
        <w:instrText xml:space="preserve"> PAGEREF _Toc536633282 \h </w:instrText>
      </w:r>
      <w:r>
        <w:rPr>
          <w:noProof/>
        </w:rPr>
      </w:r>
      <w:r>
        <w:rPr>
          <w:noProof/>
        </w:rPr>
        <w:fldChar w:fldCharType="separate"/>
      </w:r>
      <w:r>
        <w:rPr>
          <w:noProof/>
        </w:rPr>
        <w:t>28</w:t>
      </w:r>
      <w:r>
        <w:rPr>
          <w:noProof/>
        </w:rPr>
        <w:fldChar w:fldCharType="end"/>
      </w:r>
    </w:p>
    <w:p w14:paraId="104A6461"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2.1</w:t>
      </w:r>
      <w:r>
        <w:rPr>
          <w:rFonts w:asciiTheme="minorHAnsi" w:eastAsiaTheme="minorEastAsia" w:hAnsiTheme="minorHAnsi" w:cstheme="minorBidi"/>
          <w:noProof/>
          <w:sz w:val="22"/>
          <w:szCs w:val="22"/>
          <w:lang w:val="en-US"/>
        </w:rPr>
        <w:tab/>
      </w:r>
      <w:r>
        <w:rPr>
          <w:noProof/>
        </w:rPr>
        <w:t>Almennir samningsskilmálar</w:t>
      </w:r>
      <w:r>
        <w:rPr>
          <w:noProof/>
        </w:rPr>
        <w:tab/>
      </w:r>
      <w:r>
        <w:rPr>
          <w:noProof/>
        </w:rPr>
        <w:fldChar w:fldCharType="begin"/>
      </w:r>
      <w:r>
        <w:rPr>
          <w:noProof/>
        </w:rPr>
        <w:instrText xml:space="preserve"> PAGEREF _Toc536633283 \h </w:instrText>
      </w:r>
      <w:r>
        <w:rPr>
          <w:noProof/>
        </w:rPr>
      </w:r>
      <w:r>
        <w:rPr>
          <w:noProof/>
        </w:rPr>
        <w:fldChar w:fldCharType="separate"/>
      </w:r>
      <w:r>
        <w:rPr>
          <w:noProof/>
        </w:rPr>
        <w:t>28</w:t>
      </w:r>
      <w:r>
        <w:rPr>
          <w:noProof/>
        </w:rPr>
        <w:fldChar w:fldCharType="end"/>
      </w:r>
    </w:p>
    <w:p w14:paraId="10F988DA"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2.2</w:t>
      </w:r>
      <w:r>
        <w:rPr>
          <w:rFonts w:asciiTheme="minorHAnsi" w:eastAsiaTheme="minorEastAsia" w:hAnsiTheme="minorHAnsi" w:cstheme="minorBidi"/>
          <w:noProof/>
          <w:sz w:val="22"/>
          <w:szCs w:val="22"/>
          <w:lang w:val="en-US"/>
        </w:rPr>
        <w:tab/>
      </w:r>
      <w:r>
        <w:rPr>
          <w:noProof/>
        </w:rPr>
        <w:t>Sérskilmálar</w:t>
      </w:r>
      <w:r>
        <w:rPr>
          <w:noProof/>
        </w:rPr>
        <w:tab/>
      </w:r>
      <w:r>
        <w:rPr>
          <w:noProof/>
        </w:rPr>
        <w:fldChar w:fldCharType="begin"/>
      </w:r>
      <w:r>
        <w:rPr>
          <w:noProof/>
        </w:rPr>
        <w:instrText xml:space="preserve"> PAGEREF _Toc536633284 \h </w:instrText>
      </w:r>
      <w:r>
        <w:rPr>
          <w:noProof/>
        </w:rPr>
      </w:r>
      <w:r>
        <w:rPr>
          <w:noProof/>
        </w:rPr>
        <w:fldChar w:fldCharType="separate"/>
      </w:r>
      <w:r>
        <w:rPr>
          <w:noProof/>
        </w:rPr>
        <w:t>28</w:t>
      </w:r>
      <w:r>
        <w:rPr>
          <w:noProof/>
        </w:rPr>
        <w:fldChar w:fldCharType="end"/>
      </w:r>
    </w:p>
    <w:p w14:paraId="5003BBBB" w14:textId="77777777" w:rsidR="00270832" w:rsidRDefault="00270832">
      <w:pPr>
        <w:pStyle w:val="TOC5"/>
        <w:rPr>
          <w:rFonts w:asciiTheme="minorHAnsi" w:eastAsiaTheme="minorEastAsia" w:hAnsiTheme="minorHAnsi" w:cstheme="minorBidi"/>
          <w:noProof/>
          <w:sz w:val="22"/>
          <w:szCs w:val="22"/>
          <w:lang w:val="en-US"/>
        </w:rPr>
      </w:pPr>
      <w:r>
        <w:rPr>
          <w:noProof/>
        </w:rPr>
        <w:t>2.2.1</w:t>
      </w:r>
      <w:r>
        <w:rPr>
          <w:rFonts w:asciiTheme="minorHAnsi" w:eastAsiaTheme="minorEastAsia" w:hAnsiTheme="minorHAnsi" w:cstheme="minorBidi"/>
          <w:noProof/>
          <w:sz w:val="22"/>
          <w:szCs w:val="22"/>
          <w:lang w:val="en-US"/>
        </w:rPr>
        <w:tab/>
      </w:r>
      <w:r>
        <w:rPr>
          <w:noProof/>
        </w:rPr>
        <w:t>Efni tilboðs</w:t>
      </w:r>
      <w:r>
        <w:rPr>
          <w:noProof/>
        </w:rPr>
        <w:tab/>
      </w:r>
      <w:r>
        <w:rPr>
          <w:noProof/>
        </w:rPr>
        <w:fldChar w:fldCharType="begin"/>
      </w:r>
      <w:r>
        <w:rPr>
          <w:noProof/>
        </w:rPr>
        <w:instrText xml:space="preserve"> PAGEREF _Toc536633285 \h </w:instrText>
      </w:r>
      <w:r>
        <w:rPr>
          <w:noProof/>
        </w:rPr>
      </w:r>
      <w:r>
        <w:rPr>
          <w:noProof/>
        </w:rPr>
        <w:fldChar w:fldCharType="separate"/>
      </w:r>
      <w:r>
        <w:rPr>
          <w:noProof/>
        </w:rPr>
        <w:t>28</w:t>
      </w:r>
      <w:r>
        <w:rPr>
          <w:noProof/>
        </w:rPr>
        <w:fldChar w:fldCharType="end"/>
      </w:r>
    </w:p>
    <w:p w14:paraId="3A45D90A" w14:textId="77777777" w:rsidR="00270832" w:rsidRDefault="00270832">
      <w:pPr>
        <w:pStyle w:val="TOC5"/>
        <w:rPr>
          <w:rFonts w:asciiTheme="minorHAnsi" w:eastAsiaTheme="minorEastAsia" w:hAnsiTheme="minorHAnsi" w:cstheme="minorBidi"/>
          <w:noProof/>
          <w:sz w:val="22"/>
          <w:szCs w:val="22"/>
          <w:lang w:val="en-US"/>
        </w:rPr>
      </w:pPr>
      <w:r>
        <w:rPr>
          <w:noProof/>
        </w:rPr>
        <w:t>2.2.2</w:t>
      </w:r>
      <w:r>
        <w:rPr>
          <w:rFonts w:asciiTheme="minorHAnsi" w:eastAsiaTheme="minorEastAsia" w:hAnsiTheme="minorHAnsi" w:cstheme="minorBidi"/>
          <w:noProof/>
          <w:sz w:val="22"/>
          <w:szCs w:val="22"/>
          <w:lang w:val="en-US"/>
        </w:rPr>
        <w:tab/>
      </w:r>
      <w:r>
        <w:rPr>
          <w:noProof/>
        </w:rPr>
        <w:t>Upplýsingar um bjóðendur</w:t>
      </w:r>
      <w:r>
        <w:rPr>
          <w:noProof/>
        </w:rPr>
        <w:tab/>
      </w:r>
      <w:r>
        <w:rPr>
          <w:noProof/>
        </w:rPr>
        <w:fldChar w:fldCharType="begin"/>
      </w:r>
      <w:r>
        <w:rPr>
          <w:noProof/>
        </w:rPr>
        <w:instrText xml:space="preserve"> PAGEREF _Toc536633286 \h </w:instrText>
      </w:r>
      <w:r>
        <w:rPr>
          <w:noProof/>
        </w:rPr>
      </w:r>
      <w:r>
        <w:rPr>
          <w:noProof/>
        </w:rPr>
        <w:fldChar w:fldCharType="separate"/>
      </w:r>
      <w:r>
        <w:rPr>
          <w:noProof/>
        </w:rPr>
        <w:t>28</w:t>
      </w:r>
      <w:r>
        <w:rPr>
          <w:noProof/>
        </w:rPr>
        <w:fldChar w:fldCharType="end"/>
      </w:r>
    </w:p>
    <w:p w14:paraId="24A421E3" w14:textId="77777777" w:rsidR="00270832" w:rsidRDefault="00270832">
      <w:pPr>
        <w:pStyle w:val="TOC5"/>
        <w:rPr>
          <w:rFonts w:asciiTheme="minorHAnsi" w:eastAsiaTheme="minorEastAsia" w:hAnsiTheme="minorHAnsi" w:cstheme="minorBidi"/>
          <w:noProof/>
          <w:sz w:val="22"/>
          <w:szCs w:val="22"/>
          <w:lang w:val="en-US"/>
        </w:rPr>
      </w:pPr>
      <w:r>
        <w:rPr>
          <w:noProof/>
        </w:rPr>
        <w:t>2.2.3</w:t>
      </w:r>
      <w:r>
        <w:rPr>
          <w:rFonts w:asciiTheme="minorHAnsi" w:eastAsiaTheme="minorEastAsia" w:hAnsiTheme="minorHAnsi" w:cstheme="minorBidi"/>
          <w:noProof/>
          <w:sz w:val="22"/>
          <w:szCs w:val="22"/>
          <w:lang w:val="en-US"/>
        </w:rPr>
        <w:tab/>
      </w:r>
      <w:r>
        <w:rPr>
          <w:noProof/>
        </w:rPr>
        <w:t>Frestur til að taka tilboði</w:t>
      </w:r>
      <w:r>
        <w:rPr>
          <w:noProof/>
        </w:rPr>
        <w:tab/>
      </w:r>
      <w:r>
        <w:rPr>
          <w:noProof/>
        </w:rPr>
        <w:fldChar w:fldCharType="begin"/>
      </w:r>
      <w:r>
        <w:rPr>
          <w:noProof/>
        </w:rPr>
        <w:instrText xml:space="preserve"> PAGEREF _Toc536633287 \h </w:instrText>
      </w:r>
      <w:r>
        <w:rPr>
          <w:noProof/>
        </w:rPr>
      </w:r>
      <w:r>
        <w:rPr>
          <w:noProof/>
        </w:rPr>
        <w:fldChar w:fldCharType="separate"/>
      </w:r>
      <w:r>
        <w:rPr>
          <w:noProof/>
        </w:rPr>
        <w:t>29</w:t>
      </w:r>
      <w:r>
        <w:rPr>
          <w:noProof/>
        </w:rPr>
        <w:fldChar w:fldCharType="end"/>
      </w:r>
    </w:p>
    <w:p w14:paraId="47B4BF5B" w14:textId="77777777" w:rsidR="00270832" w:rsidRDefault="00270832">
      <w:pPr>
        <w:pStyle w:val="TOC5"/>
        <w:rPr>
          <w:rFonts w:asciiTheme="minorHAnsi" w:eastAsiaTheme="minorEastAsia" w:hAnsiTheme="minorHAnsi" w:cstheme="minorBidi"/>
          <w:noProof/>
          <w:sz w:val="22"/>
          <w:szCs w:val="22"/>
          <w:lang w:val="en-US"/>
        </w:rPr>
      </w:pPr>
      <w:r>
        <w:rPr>
          <w:noProof/>
        </w:rPr>
        <w:t>2.2.4</w:t>
      </w:r>
      <w:r>
        <w:rPr>
          <w:rFonts w:asciiTheme="minorHAnsi" w:eastAsiaTheme="minorEastAsia" w:hAnsiTheme="minorHAnsi" w:cstheme="minorBidi"/>
          <w:noProof/>
          <w:sz w:val="22"/>
          <w:szCs w:val="22"/>
          <w:lang w:val="en-US"/>
        </w:rPr>
        <w:tab/>
      </w:r>
      <w:r>
        <w:rPr>
          <w:noProof/>
        </w:rPr>
        <w:t>Verktrygging</w:t>
      </w:r>
      <w:r>
        <w:rPr>
          <w:noProof/>
        </w:rPr>
        <w:tab/>
      </w:r>
      <w:r>
        <w:rPr>
          <w:noProof/>
        </w:rPr>
        <w:fldChar w:fldCharType="begin"/>
      </w:r>
      <w:r>
        <w:rPr>
          <w:noProof/>
        </w:rPr>
        <w:instrText xml:space="preserve"> PAGEREF _Toc536633288 \h </w:instrText>
      </w:r>
      <w:r>
        <w:rPr>
          <w:noProof/>
        </w:rPr>
      </w:r>
      <w:r>
        <w:rPr>
          <w:noProof/>
        </w:rPr>
        <w:fldChar w:fldCharType="separate"/>
      </w:r>
      <w:r>
        <w:rPr>
          <w:noProof/>
        </w:rPr>
        <w:t>29</w:t>
      </w:r>
      <w:r>
        <w:rPr>
          <w:noProof/>
        </w:rPr>
        <w:fldChar w:fldCharType="end"/>
      </w:r>
    </w:p>
    <w:p w14:paraId="7C1DE13E" w14:textId="77777777" w:rsidR="00270832" w:rsidRDefault="00270832">
      <w:pPr>
        <w:pStyle w:val="TOC5"/>
        <w:rPr>
          <w:rFonts w:asciiTheme="minorHAnsi" w:eastAsiaTheme="minorEastAsia" w:hAnsiTheme="minorHAnsi" w:cstheme="minorBidi"/>
          <w:noProof/>
          <w:sz w:val="22"/>
          <w:szCs w:val="22"/>
          <w:lang w:val="en-US"/>
        </w:rPr>
      </w:pPr>
      <w:r>
        <w:rPr>
          <w:noProof/>
        </w:rPr>
        <w:t>2.2.5</w:t>
      </w:r>
      <w:r>
        <w:rPr>
          <w:rFonts w:asciiTheme="minorHAnsi" w:eastAsiaTheme="minorEastAsia" w:hAnsiTheme="minorHAnsi" w:cstheme="minorBidi"/>
          <w:noProof/>
          <w:sz w:val="22"/>
          <w:szCs w:val="22"/>
          <w:lang w:val="en-US"/>
        </w:rPr>
        <w:tab/>
      </w:r>
      <w:r>
        <w:rPr>
          <w:noProof/>
        </w:rPr>
        <w:t>Frestir - tafabætur</w:t>
      </w:r>
      <w:r>
        <w:rPr>
          <w:noProof/>
        </w:rPr>
        <w:tab/>
      </w:r>
      <w:r>
        <w:rPr>
          <w:noProof/>
        </w:rPr>
        <w:fldChar w:fldCharType="begin"/>
      </w:r>
      <w:r>
        <w:rPr>
          <w:noProof/>
        </w:rPr>
        <w:instrText xml:space="preserve"> PAGEREF _Toc536633289 \h </w:instrText>
      </w:r>
      <w:r>
        <w:rPr>
          <w:noProof/>
        </w:rPr>
      </w:r>
      <w:r>
        <w:rPr>
          <w:noProof/>
        </w:rPr>
        <w:fldChar w:fldCharType="separate"/>
      </w:r>
      <w:r>
        <w:rPr>
          <w:noProof/>
        </w:rPr>
        <w:t>30</w:t>
      </w:r>
      <w:r>
        <w:rPr>
          <w:noProof/>
        </w:rPr>
        <w:fldChar w:fldCharType="end"/>
      </w:r>
    </w:p>
    <w:p w14:paraId="215709E7" w14:textId="77777777" w:rsidR="00270832" w:rsidRDefault="00270832">
      <w:pPr>
        <w:pStyle w:val="TOC3"/>
        <w:tabs>
          <w:tab w:val="left" w:pos="800"/>
          <w:tab w:val="right" w:leader="dot" w:pos="9352"/>
        </w:tabs>
        <w:rPr>
          <w:rFonts w:asciiTheme="minorHAnsi" w:eastAsiaTheme="minorEastAsia" w:hAnsiTheme="minorHAnsi" w:cstheme="minorBidi"/>
          <w:noProof/>
          <w:sz w:val="22"/>
          <w:szCs w:val="22"/>
          <w:lang w:val="en-US"/>
        </w:rPr>
      </w:pPr>
      <w:r>
        <w:rPr>
          <w:noProof/>
        </w:rPr>
        <w:t>3</w:t>
      </w:r>
      <w:r>
        <w:rPr>
          <w:rFonts w:asciiTheme="minorHAnsi" w:eastAsiaTheme="minorEastAsia" w:hAnsiTheme="minorHAnsi" w:cstheme="minorBidi"/>
          <w:noProof/>
          <w:sz w:val="22"/>
          <w:szCs w:val="22"/>
          <w:lang w:val="en-US"/>
        </w:rPr>
        <w:tab/>
      </w:r>
      <w:r>
        <w:rPr>
          <w:noProof/>
        </w:rPr>
        <w:t>Greiðslur, verðlagsákvæði</w:t>
      </w:r>
      <w:r>
        <w:rPr>
          <w:noProof/>
        </w:rPr>
        <w:tab/>
      </w:r>
      <w:r>
        <w:rPr>
          <w:noProof/>
        </w:rPr>
        <w:fldChar w:fldCharType="begin"/>
      </w:r>
      <w:r>
        <w:rPr>
          <w:noProof/>
        </w:rPr>
        <w:instrText xml:space="preserve"> PAGEREF _Toc536633290 \h </w:instrText>
      </w:r>
      <w:r>
        <w:rPr>
          <w:noProof/>
        </w:rPr>
      </w:r>
      <w:r>
        <w:rPr>
          <w:noProof/>
        </w:rPr>
        <w:fldChar w:fldCharType="separate"/>
      </w:r>
      <w:r>
        <w:rPr>
          <w:noProof/>
        </w:rPr>
        <w:t>30</w:t>
      </w:r>
      <w:r>
        <w:rPr>
          <w:noProof/>
        </w:rPr>
        <w:fldChar w:fldCharType="end"/>
      </w:r>
    </w:p>
    <w:p w14:paraId="2323987E"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3.1</w:t>
      </w:r>
      <w:r>
        <w:rPr>
          <w:rFonts w:asciiTheme="minorHAnsi" w:eastAsiaTheme="minorEastAsia" w:hAnsiTheme="minorHAnsi" w:cstheme="minorBidi"/>
          <w:noProof/>
          <w:sz w:val="22"/>
          <w:szCs w:val="22"/>
          <w:lang w:val="en-US"/>
        </w:rPr>
        <w:tab/>
      </w:r>
      <w:r>
        <w:rPr>
          <w:noProof/>
        </w:rPr>
        <w:t>Greiðslur</w:t>
      </w:r>
      <w:r>
        <w:rPr>
          <w:noProof/>
        </w:rPr>
        <w:tab/>
      </w:r>
      <w:r>
        <w:rPr>
          <w:noProof/>
        </w:rPr>
        <w:fldChar w:fldCharType="begin"/>
      </w:r>
      <w:r>
        <w:rPr>
          <w:noProof/>
        </w:rPr>
        <w:instrText xml:space="preserve"> PAGEREF _Toc536633291 \h </w:instrText>
      </w:r>
      <w:r>
        <w:rPr>
          <w:noProof/>
        </w:rPr>
      </w:r>
      <w:r>
        <w:rPr>
          <w:noProof/>
        </w:rPr>
        <w:fldChar w:fldCharType="separate"/>
      </w:r>
      <w:r>
        <w:rPr>
          <w:noProof/>
        </w:rPr>
        <w:t>30</w:t>
      </w:r>
      <w:r>
        <w:rPr>
          <w:noProof/>
        </w:rPr>
        <w:fldChar w:fldCharType="end"/>
      </w:r>
    </w:p>
    <w:p w14:paraId="279DEEBE" w14:textId="77777777" w:rsidR="00270832" w:rsidRDefault="00270832">
      <w:pPr>
        <w:pStyle w:val="TOC5"/>
        <w:rPr>
          <w:rFonts w:asciiTheme="minorHAnsi" w:eastAsiaTheme="minorEastAsia" w:hAnsiTheme="minorHAnsi" w:cstheme="minorBidi"/>
          <w:noProof/>
          <w:sz w:val="22"/>
          <w:szCs w:val="22"/>
          <w:lang w:val="en-US"/>
        </w:rPr>
      </w:pPr>
      <w:r>
        <w:rPr>
          <w:noProof/>
        </w:rPr>
        <w:t>3.1.1</w:t>
      </w:r>
      <w:r>
        <w:rPr>
          <w:rFonts w:asciiTheme="minorHAnsi" w:eastAsiaTheme="minorEastAsia" w:hAnsiTheme="minorHAnsi" w:cstheme="minorBidi"/>
          <w:noProof/>
          <w:sz w:val="22"/>
          <w:szCs w:val="22"/>
          <w:lang w:val="en-US"/>
        </w:rPr>
        <w:tab/>
      </w:r>
      <w:r>
        <w:rPr>
          <w:noProof/>
        </w:rPr>
        <w:t>Uppgjör vetrarþjónustu</w:t>
      </w:r>
      <w:r>
        <w:rPr>
          <w:noProof/>
        </w:rPr>
        <w:tab/>
      </w:r>
      <w:r>
        <w:rPr>
          <w:noProof/>
        </w:rPr>
        <w:fldChar w:fldCharType="begin"/>
      </w:r>
      <w:r>
        <w:rPr>
          <w:noProof/>
        </w:rPr>
        <w:instrText xml:space="preserve"> PAGEREF _Toc536633292 \h </w:instrText>
      </w:r>
      <w:r>
        <w:rPr>
          <w:noProof/>
        </w:rPr>
      </w:r>
      <w:r>
        <w:rPr>
          <w:noProof/>
        </w:rPr>
        <w:fldChar w:fldCharType="separate"/>
      </w:r>
      <w:r>
        <w:rPr>
          <w:noProof/>
        </w:rPr>
        <w:t>30</w:t>
      </w:r>
      <w:r>
        <w:rPr>
          <w:noProof/>
        </w:rPr>
        <w:fldChar w:fldCharType="end"/>
      </w:r>
    </w:p>
    <w:p w14:paraId="70DCC81C" w14:textId="77777777" w:rsidR="00270832" w:rsidRDefault="00270832">
      <w:pPr>
        <w:pStyle w:val="TOC5"/>
        <w:rPr>
          <w:rFonts w:asciiTheme="minorHAnsi" w:eastAsiaTheme="minorEastAsia" w:hAnsiTheme="minorHAnsi" w:cstheme="minorBidi"/>
          <w:noProof/>
          <w:sz w:val="22"/>
          <w:szCs w:val="22"/>
          <w:lang w:val="en-US"/>
        </w:rPr>
      </w:pPr>
      <w:r>
        <w:rPr>
          <w:noProof/>
        </w:rPr>
        <w:t>3.1.2</w:t>
      </w:r>
      <w:r>
        <w:rPr>
          <w:rFonts w:asciiTheme="minorHAnsi" w:eastAsiaTheme="minorEastAsia" w:hAnsiTheme="minorHAnsi" w:cstheme="minorBidi"/>
          <w:noProof/>
          <w:sz w:val="22"/>
          <w:szCs w:val="22"/>
          <w:lang w:val="en-US"/>
        </w:rPr>
        <w:tab/>
      </w:r>
      <w:r>
        <w:rPr>
          <w:noProof/>
        </w:rPr>
        <w:t>Reiknireglur við uppgjör á vetrarþjónustu</w:t>
      </w:r>
      <w:r>
        <w:rPr>
          <w:noProof/>
        </w:rPr>
        <w:tab/>
      </w:r>
      <w:r>
        <w:rPr>
          <w:noProof/>
        </w:rPr>
        <w:fldChar w:fldCharType="begin"/>
      </w:r>
      <w:r>
        <w:rPr>
          <w:noProof/>
        </w:rPr>
        <w:instrText xml:space="preserve"> PAGEREF _Toc536633293 \h </w:instrText>
      </w:r>
      <w:r>
        <w:rPr>
          <w:noProof/>
        </w:rPr>
      </w:r>
      <w:r>
        <w:rPr>
          <w:noProof/>
        </w:rPr>
        <w:fldChar w:fldCharType="separate"/>
      </w:r>
      <w:r>
        <w:rPr>
          <w:noProof/>
        </w:rPr>
        <w:t>31</w:t>
      </w:r>
      <w:r>
        <w:rPr>
          <w:noProof/>
        </w:rPr>
        <w:fldChar w:fldCharType="end"/>
      </w:r>
    </w:p>
    <w:p w14:paraId="60F5D940" w14:textId="77777777" w:rsidR="00270832" w:rsidRDefault="00270832">
      <w:pPr>
        <w:pStyle w:val="TOC5"/>
        <w:rPr>
          <w:rFonts w:asciiTheme="minorHAnsi" w:eastAsiaTheme="minorEastAsia" w:hAnsiTheme="minorHAnsi" w:cstheme="minorBidi"/>
          <w:noProof/>
          <w:sz w:val="22"/>
          <w:szCs w:val="22"/>
          <w:lang w:val="en-US"/>
        </w:rPr>
      </w:pPr>
      <w:r>
        <w:rPr>
          <w:noProof/>
        </w:rPr>
        <w:t xml:space="preserve">3.1.3 </w:t>
      </w:r>
      <w:r>
        <w:rPr>
          <w:rFonts w:asciiTheme="minorHAnsi" w:eastAsiaTheme="minorEastAsia" w:hAnsiTheme="minorHAnsi" w:cstheme="minorBidi"/>
          <w:noProof/>
          <w:sz w:val="22"/>
          <w:szCs w:val="22"/>
          <w:lang w:val="en-US"/>
        </w:rPr>
        <w:tab/>
      </w:r>
      <w:r>
        <w:rPr>
          <w:noProof/>
        </w:rPr>
        <w:t>Endurskoðun á heildarmagni vetrarþjónustusamnings.</w:t>
      </w:r>
      <w:r>
        <w:rPr>
          <w:noProof/>
        </w:rPr>
        <w:tab/>
      </w:r>
      <w:r>
        <w:rPr>
          <w:noProof/>
        </w:rPr>
        <w:fldChar w:fldCharType="begin"/>
      </w:r>
      <w:r>
        <w:rPr>
          <w:noProof/>
        </w:rPr>
        <w:instrText xml:space="preserve"> PAGEREF _Toc536633294 \h </w:instrText>
      </w:r>
      <w:r>
        <w:rPr>
          <w:noProof/>
        </w:rPr>
      </w:r>
      <w:r>
        <w:rPr>
          <w:noProof/>
        </w:rPr>
        <w:fldChar w:fldCharType="separate"/>
      </w:r>
      <w:r>
        <w:rPr>
          <w:noProof/>
        </w:rPr>
        <w:t>31</w:t>
      </w:r>
      <w:r>
        <w:rPr>
          <w:noProof/>
        </w:rPr>
        <w:fldChar w:fldCharType="end"/>
      </w:r>
    </w:p>
    <w:p w14:paraId="529C487C"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3.2</w:t>
      </w:r>
      <w:r>
        <w:rPr>
          <w:rFonts w:asciiTheme="minorHAnsi" w:eastAsiaTheme="minorEastAsia" w:hAnsiTheme="minorHAnsi" w:cstheme="minorBidi"/>
          <w:noProof/>
          <w:sz w:val="22"/>
          <w:szCs w:val="22"/>
          <w:lang w:val="en-US"/>
        </w:rPr>
        <w:tab/>
      </w:r>
      <w:r>
        <w:rPr>
          <w:noProof/>
        </w:rPr>
        <w:t>Verðlagsákvæði</w:t>
      </w:r>
      <w:r>
        <w:rPr>
          <w:noProof/>
        </w:rPr>
        <w:tab/>
      </w:r>
      <w:r>
        <w:rPr>
          <w:noProof/>
        </w:rPr>
        <w:fldChar w:fldCharType="begin"/>
      </w:r>
      <w:r>
        <w:rPr>
          <w:noProof/>
        </w:rPr>
        <w:instrText xml:space="preserve"> PAGEREF _Toc536633295 \h </w:instrText>
      </w:r>
      <w:r>
        <w:rPr>
          <w:noProof/>
        </w:rPr>
      </w:r>
      <w:r>
        <w:rPr>
          <w:noProof/>
        </w:rPr>
        <w:fldChar w:fldCharType="separate"/>
      </w:r>
      <w:r>
        <w:rPr>
          <w:noProof/>
        </w:rPr>
        <w:t>32</w:t>
      </w:r>
      <w:r>
        <w:rPr>
          <w:noProof/>
        </w:rPr>
        <w:fldChar w:fldCharType="end"/>
      </w:r>
    </w:p>
    <w:p w14:paraId="5095ADE3" w14:textId="77777777" w:rsidR="00270832" w:rsidRDefault="00270832">
      <w:pPr>
        <w:pStyle w:val="TOC5"/>
        <w:rPr>
          <w:rFonts w:asciiTheme="minorHAnsi" w:eastAsiaTheme="minorEastAsia" w:hAnsiTheme="minorHAnsi" w:cstheme="minorBidi"/>
          <w:noProof/>
          <w:sz w:val="22"/>
          <w:szCs w:val="22"/>
          <w:lang w:val="en-US"/>
        </w:rPr>
      </w:pPr>
      <w:r>
        <w:rPr>
          <w:noProof/>
        </w:rPr>
        <w:t>3.2.1 Almennar verðbætur</w:t>
      </w:r>
      <w:r>
        <w:rPr>
          <w:noProof/>
        </w:rPr>
        <w:tab/>
      </w:r>
      <w:r>
        <w:rPr>
          <w:noProof/>
        </w:rPr>
        <w:fldChar w:fldCharType="begin"/>
      </w:r>
      <w:r>
        <w:rPr>
          <w:noProof/>
        </w:rPr>
        <w:instrText xml:space="preserve"> PAGEREF _Toc536633296 \h </w:instrText>
      </w:r>
      <w:r>
        <w:rPr>
          <w:noProof/>
        </w:rPr>
      </w:r>
      <w:r>
        <w:rPr>
          <w:noProof/>
        </w:rPr>
        <w:fldChar w:fldCharType="separate"/>
      </w:r>
      <w:r>
        <w:rPr>
          <w:noProof/>
        </w:rPr>
        <w:t>32</w:t>
      </w:r>
      <w:r>
        <w:rPr>
          <w:noProof/>
        </w:rPr>
        <w:fldChar w:fldCharType="end"/>
      </w:r>
    </w:p>
    <w:p w14:paraId="193CCC70" w14:textId="77777777" w:rsidR="00270832" w:rsidRDefault="00270832">
      <w:pPr>
        <w:pStyle w:val="TOC5"/>
        <w:rPr>
          <w:rFonts w:asciiTheme="minorHAnsi" w:eastAsiaTheme="minorEastAsia" w:hAnsiTheme="minorHAnsi" w:cstheme="minorBidi"/>
          <w:noProof/>
          <w:sz w:val="22"/>
          <w:szCs w:val="22"/>
          <w:lang w:val="en-US"/>
        </w:rPr>
      </w:pPr>
      <w:r>
        <w:rPr>
          <w:noProof/>
        </w:rPr>
        <w:t>3.2.2 Verðbætur á asfalti</w:t>
      </w:r>
      <w:r>
        <w:rPr>
          <w:noProof/>
        </w:rPr>
        <w:tab/>
      </w:r>
      <w:r>
        <w:rPr>
          <w:noProof/>
        </w:rPr>
        <w:fldChar w:fldCharType="begin"/>
      </w:r>
      <w:r>
        <w:rPr>
          <w:noProof/>
        </w:rPr>
        <w:instrText xml:space="preserve"> PAGEREF _Toc536633297 \h </w:instrText>
      </w:r>
      <w:r>
        <w:rPr>
          <w:noProof/>
        </w:rPr>
      </w:r>
      <w:r>
        <w:rPr>
          <w:noProof/>
        </w:rPr>
        <w:fldChar w:fldCharType="separate"/>
      </w:r>
      <w:r>
        <w:rPr>
          <w:noProof/>
        </w:rPr>
        <w:t>32</w:t>
      </w:r>
      <w:r>
        <w:rPr>
          <w:noProof/>
        </w:rPr>
        <w:fldChar w:fldCharType="end"/>
      </w:r>
    </w:p>
    <w:p w14:paraId="4C7B988A"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3.3</w:t>
      </w:r>
      <w:r>
        <w:rPr>
          <w:rFonts w:asciiTheme="minorHAnsi" w:eastAsiaTheme="minorEastAsia" w:hAnsiTheme="minorHAnsi" w:cstheme="minorBidi"/>
          <w:noProof/>
          <w:sz w:val="22"/>
          <w:szCs w:val="22"/>
          <w:lang w:val="en-US"/>
        </w:rPr>
        <w:tab/>
      </w:r>
      <w:r>
        <w:rPr>
          <w:noProof/>
        </w:rPr>
        <w:t>Fyrirframgreiðsla</w:t>
      </w:r>
      <w:r>
        <w:rPr>
          <w:noProof/>
        </w:rPr>
        <w:tab/>
      </w:r>
      <w:r>
        <w:rPr>
          <w:noProof/>
        </w:rPr>
        <w:fldChar w:fldCharType="begin"/>
      </w:r>
      <w:r>
        <w:rPr>
          <w:noProof/>
        </w:rPr>
        <w:instrText xml:space="preserve"> PAGEREF _Toc536633298 \h </w:instrText>
      </w:r>
      <w:r>
        <w:rPr>
          <w:noProof/>
        </w:rPr>
      </w:r>
      <w:r>
        <w:rPr>
          <w:noProof/>
        </w:rPr>
        <w:fldChar w:fldCharType="separate"/>
      </w:r>
      <w:r>
        <w:rPr>
          <w:noProof/>
        </w:rPr>
        <w:t>33</w:t>
      </w:r>
      <w:r>
        <w:rPr>
          <w:noProof/>
        </w:rPr>
        <w:fldChar w:fldCharType="end"/>
      </w:r>
    </w:p>
    <w:p w14:paraId="3C97B449" w14:textId="77777777" w:rsidR="00270832" w:rsidRDefault="00270832">
      <w:pPr>
        <w:pStyle w:val="TOC3"/>
        <w:tabs>
          <w:tab w:val="left" w:pos="800"/>
          <w:tab w:val="right" w:leader="dot" w:pos="9352"/>
        </w:tabs>
        <w:rPr>
          <w:rFonts w:asciiTheme="minorHAnsi" w:eastAsiaTheme="minorEastAsia" w:hAnsiTheme="minorHAnsi" w:cstheme="minorBidi"/>
          <w:noProof/>
          <w:sz w:val="22"/>
          <w:szCs w:val="22"/>
          <w:lang w:val="en-US"/>
        </w:rPr>
      </w:pPr>
      <w:r>
        <w:rPr>
          <w:noProof/>
        </w:rPr>
        <w:t>4</w:t>
      </w:r>
      <w:r>
        <w:rPr>
          <w:rFonts w:asciiTheme="minorHAnsi" w:eastAsiaTheme="minorEastAsia" w:hAnsiTheme="minorHAnsi" w:cstheme="minorBidi"/>
          <w:noProof/>
          <w:sz w:val="22"/>
          <w:szCs w:val="22"/>
          <w:lang w:val="en-US"/>
        </w:rPr>
        <w:tab/>
      </w:r>
      <w:r>
        <w:rPr>
          <w:noProof/>
        </w:rPr>
        <w:t>Vinnusvæði</w:t>
      </w:r>
      <w:r>
        <w:rPr>
          <w:noProof/>
        </w:rPr>
        <w:tab/>
      </w:r>
      <w:r>
        <w:rPr>
          <w:noProof/>
        </w:rPr>
        <w:fldChar w:fldCharType="begin"/>
      </w:r>
      <w:r>
        <w:rPr>
          <w:noProof/>
        </w:rPr>
        <w:instrText xml:space="preserve"> PAGEREF _Toc536633299 \h </w:instrText>
      </w:r>
      <w:r>
        <w:rPr>
          <w:noProof/>
        </w:rPr>
      </w:r>
      <w:r>
        <w:rPr>
          <w:noProof/>
        </w:rPr>
        <w:fldChar w:fldCharType="separate"/>
      </w:r>
      <w:r>
        <w:rPr>
          <w:noProof/>
        </w:rPr>
        <w:t>33</w:t>
      </w:r>
      <w:r>
        <w:rPr>
          <w:noProof/>
        </w:rPr>
        <w:fldChar w:fldCharType="end"/>
      </w:r>
    </w:p>
    <w:p w14:paraId="22EC194E"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4.1</w:t>
      </w:r>
      <w:r>
        <w:rPr>
          <w:rFonts w:asciiTheme="minorHAnsi" w:eastAsiaTheme="minorEastAsia" w:hAnsiTheme="minorHAnsi" w:cstheme="minorBidi"/>
          <w:noProof/>
          <w:sz w:val="22"/>
          <w:szCs w:val="22"/>
          <w:lang w:val="en-US"/>
        </w:rPr>
        <w:tab/>
      </w:r>
      <w:r>
        <w:rPr>
          <w:noProof/>
        </w:rPr>
        <w:t>Mörk vinnusvæðis</w:t>
      </w:r>
      <w:r>
        <w:rPr>
          <w:noProof/>
        </w:rPr>
        <w:tab/>
      </w:r>
      <w:r>
        <w:rPr>
          <w:noProof/>
        </w:rPr>
        <w:fldChar w:fldCharType="begin"/>
      </w:r>
      <w:r>
        <w:rPr>
          <w:noProof/>
        </w:rPr>
        <w:instrText xml:space="preserve"> PAGEREF _Toc536633300 \h </w:instrText>
      </w:r>
      <w:r>
        <w:rPr>
          <w:noProof/>
        </w:rPr>
      </w:r>
      <w:r>
        <w:rPr>
          <w:noProof/>
        </w:rPr>
        <w:fldChar w:fldCharType="separate"/>
      </w:r>
      <w:r>
        <w:rPr>
          <w:noProof/>
        </w:rPr>
        <w:t>33</w:t>
      </w:r>
      <w:r>
        <w:rPr>
          <w:noProof/>
        </w:rPr>
        <w:fldChar w:fldCharType="end"/>
      </w:r>
    </w:p>
    <w:p w14:paraId="5693956F" w14:textId="77777777" w:rsidR="00270832" w:rsidRDefault="00270832">
      <w:pPr>
        <w:pStyle w:val="TOC5"/>
        <w:rPr>
          <w:rFonts w:asciiTheme="minorHAnsi" w:eastAsiaTheme="minorEastAsia" w:hAnsiTheme="minorHAnsi" w:cstheme="minorBidi"/>
          <w:noProof/>
          <w:sz w:val="22"/>
          <w:szCs w:val="22"/>
          <w:lang w:val="en-US"/>
        </w:rPr>
      </w:pPr>
      <w:r>
        <w:rPr>
          <w:noProof/>
        </w:rPr>
        <w:t>4.1.1</w:t>
      </w:r>
      <w:r>
        <w:rPr>
          <w:rFonts w:asciiTheme="minorHAnsi" w:eastAsiaTheme="minorEastAsia" w:hAnsiTheme="minorHAnsi" w:cstheme="minorBidi"/>
          <w:noProof/>
          <w:sz w:val="22"/>
          <w:szCs w:val="22"/>
          <w:lang w:val="en-US"/>
        </w:rPr>
        <w:tab/>
      </w:r>
      <w:r>
        <w:rPr>
          <w:noProof/>
        </w:rPr>
        <w:t>Þjónustuleiðir</w:t>
      </w:r>
      <w:r>
        <w:rPr>
          <w:noProof/>
        </w:rPr>
        <w:tab/>
      </w:r>
      <w:r>
        <w:rPr>
          <w:noProof/>
        </w:rPr>
        <w:fldChar w:fldCharType="begin"/>
      </w:r>
      <w:r>
        <w:rPr>
          <w:noProof/>
        </w:rPr>
        <w:instrText xml:space="preserve"> PAGEREF _Toc536633301 \h </w:instrText>
      </w:r>
      <w:r>
        <w:rPr>
          <w:noProof/>
        </w:rPr>
      </w:r>
      <w:r>
        <w:rPr>
          <w:noProof/>
        </w:rPr>
        <w:fldChar w:fldCharType="separate"/>
      </w:r>
      <w:r>
        <w:rPr>
          <w:noProof/>
        </w:rPr>
        <w:t>33</w:t>
      </w:r>
      <w:r>
        <w:rPr>
          <w:noProof/>
        </w:rPr>
        <w:fldChar w:fldCharType="end"/>
      </w:r>
    </w:p>
    <w:p w14:paraId="76D8A3D4" w14:textId="77777777" w:rsidR="00270832" w:rsidRDefault="00270832">
      <w:pPr>
        <w:pStyle w:val="TOC5"/>
        <w:rPr>
          <w:rFonts w:asciiTheme="minorHAnsi" w:eastAsiaTheme="minorEastAsia" w:hAnsiTheme="minorHAnsi" w:cstheme="minorBidi"/>
          <w:noProof/>
          <w:sz w:val="22"/>
          <w:szCs w:val="22"/>
          <w:lang w:val="en-US"/>
        </w:rPr>
      </w:pPr>
      <w:r>
        <w:rPr>
          <w:noProof/>
        </w:rPr>
        <w:t>4.1.2</w:t>
      </w:r>
      <w:r>
        <w:rPr>
          <w:rFonts w:asciiTheme="minorHAnsi" w:eastAsiaTheme="minorEastAsia" w:hAnsiTheme="minorHAnsi" w:cstheme="minorBidi"/>
          <w:noProof/>
          <w:sz w:val="22"/>
          <w:szCs w:val="22"/>
          <w:lang w:val="en-US"/>
        </w:rPr>
        <w:tab/>
      </w:r>
      <w:r>
        <w:rPr>
          <w:noProof/>
        </w:rPr>
        <w:t>Umferð á þjónustuleiðum</w:t>
      </w:r>
      <w:r>
        <w:rPr>
          <w:noProof/>
        </w:rPr>
        <w:tab/>
      </w:r>
      <w:r>
        <w:rPr>
          <w:noProof/>
        </w:rPr>
        <w:fldChar w:fldCharType="begin"/>
      </w:r>
      <w:r>
        <w:rPr>
          <w:noProof/>
        </w:rPr>
        <w:instrText xml:space="preserve"> PAGEREF _Toc536633302 \h </w:instrText>
      </w:r>
      <w:r>
        <w:rPr>
          <w:noProof/>
        </w:rPr>
      </w:r>
      <w:r>
        <w:rPr>
          <w:noProof/>
        </w:rPr>
        <w:fldChar w:fldCharType="separate"/>
      </w:r>
      <w:r>
        <w:rPr>
          <w:noProof/>
        </w:rPr>
        <w:t>33</w:t>
      </w:r>
      <w:r>
        <w:rPr>
          <w:noProof/>
        </w:rPr>
        <w:fldChar w:fldCharType="end"/>
      </w:r>
    </w:p>
    <w:p w14:paraId="7011FA6B" w14:textId="77777777" w:rsidR="00270832" w:rsidRDefault="00270832">
      <w:pPr>
        <w:pStyle w:val="TOC5"/>
        <w:rPr>
          <w:rFonts w:asciiTheme="minorHAnsi" w:eastAsiaTheme="minorEastAsia" w:hAnsiTheme="minorHAnsi" w:cstheme="minorBidi"/>
          <w:noProof/>
          <w:sz w:val="22"/>
          <w:szCs w:val="22"/>
          <w:lang w:val="en-US"/>
        </w:rPr>
      </w:pPr>
      <w:r>
        <w:rPr>
          <w:noProof/>
        </w:rPr>
        <w:t>4.1.3</w:t>
      </w:r>
      <w:r>
        <w:rPr>
          <w:rFonts w:asciiTheme="minorHAnsi" w:eastAsiaTheme="minorEastAsia" w:hAnsiTheme="minorHAnsi" w:cstheme="minorBidi"/>
          <w:noProof/>
          <w:sz w:val="22"/>
          <w:szCs w:val="22"/>
          <w:lang w:val="en-US"/>
        </w:rPr>
        <w:tab/>
      </w:r>
      <w:r>
        <w:rPr>
          <w:noProof/>
        </w:rPr>
        <w:t>Lýsing þjónustuleiða</w:t>
      </w:r>
      <w:r>
        <w:rPr>
          <w:noProof/>
        </w:rPr>
        <w:tab/>
      </w:r>
      <w:r>
        <w:rPr>
          <w:noProof/>
        </w:rPr>
        <w:fldChar w:fldCharType="begin"/>
      </w:r>
      <w:r>
        <w:rPr>
          <w:noProof/>
        </w:rPr>
        <w:instrText xml:space="preserve"> PAGEREF _Toc536633303 \h </w:instrText>
      </w:r>
      <w:r>
        <w:rPr>
          <w:noProof/>
        </w:rPr>
      </w:r>
      <w:r>
        <w:rPr>
          <w:noProof/>
        </w:rPr>
        <w:fldChar w:fldCharType="separate"/>
      </w:r>
      <w:r>
        <w:rPr>
          <w:noProof/>
        </w:rPr>
        <w:t>33</w:t>
      </w:r>
      <w:r>
        <w:rPr>
          <w:noProof/>
        </w:rPr>
        <w:fldChar w:fldCharType="end"/>
      </w:r>
    </w:p>
    <w:p w14:paraId="7CC0C531"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4.2</w:t>
      </w:r>
      <w:r>
        <w:rPr>
          <w:rFonts w:asciiTheme="minorHAnsi" w:eastAsiaTheme="minorEastAsia" w:hAnsiTheme="minorHAnsi" w:cstheme="minorBidi"/>
          <w:noProof/>
          <w:sz w:val="22"/>
          <w:szCs w:val="22"/>
          <w:lang w:val="en-US"/>
        </w:rPr>
        <w:tab/>
      </w:r>
      <w:r>
        <w:rPr>
          <w:noProof/>
        </w:rPr>
        <w:t>Ásþungi og heildarþungi ökutækja</w:t>
      </w:r>
      <w:r>
        <w:rPr>
          <w:noProof/>
        </w:rPr>
        <w:tab/>
      </w:r>
      <w:r>
        <w:rPr>
          <w:noProof/>
        </w:rPr>
        <w:fldChar w:fldCharType="begin"/>
      </w:r>
      <w:r>
        <w:rPr>
          <w:noProof/>
        </w:rPr>
        <w:instrText xml:space="preserve"> PAGEREF _Toc536633304 \h </w:instrText>
      </w:r>
      <w:r>
        <w:rPr>
          <w:noProof/>
        </w:rPr>
      </w:r>
      <w:r>
        <w:rPr>
          <w:noProof/>
        </w:rPr>
        <w:fldChar w:fldCharType="separate"/>
      </w:r>
      <w:r>
        <w:rPr>
          <w:noProof/>
        </w:rPr>
        <w:t>34</w:t>
      </w:r>
      <w:r>
        <w:rPr>
          <w:noProof/>
        </w:rPr>
        <w:fldChar w:fldCharType="end"/>
      </w:r>
    </w:p>
    <w:p w14:paraId="0A59DF6A"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4.3</w:t>
      </w:r>
      <w:r>
        <w:rPr>
          <w:rFonts w:asciiTheme="minorHAnsi" w:eastAsiaTheme="minorEastAsia" w:hAnsiTheme="minorHAnsi" w:cstheme="minorBidi"/>
          <w:noProof/>
          <w:sz w:val="22"/>
          <w:szCs w:val="22"/>
          <w:lang w:val="en-US"/>
        </w:rPr>
        <w:tab/>
      </w:r>
      <w:r>
        <w:rPr>
          <w:noProof/>
        </w:rPr>
        <w:t>Lagnir</w:t>
      </w:r>
      <w:r>
        <w:rPr>
          <w:noProof/>
        </w:rPr>
        <w:tab/>
      </w:r>
      <w:r>
        <w:rPr>
          <w:noProof/>
        </w:rPr>
        <w:fldChar w:fldCharType="begin"/>
      </w:r>
      <w:r>
        <w:rPr>
          <w:noProof/>
        </w:rPr>
        <w:instrText xml:space="preserve"> PAGEREF _Toc536633305 \h </w:instrText>
      </w:r>
      <w:r>
        <w:rPr>
          <w:noProof/>
        </w:rPr>
      </w:r>
      <w:r>
        <w:rPr>
          <w:noProof/>
        </w:rPr>
        <w:fldChar w:fldCharType="separate"/>
      </w:r>
      <w:r>
        <w:rPr>
          <w:noProof/>
        </w:rPr>
        <w:t>34</w:t>
      </w:r>
      <w:r>
        <w:rPr>
          <w:noProof/>
        </w:rPr>
        <w:fldChar w:fldCharType="end"/>
      </w:r>
    </w:p>
    <w:p w14:paraId="34DCADAA"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4.4</w:t>
      </w:r>
      <w:r>
        <w:rPr>
          <w:rFonts w:asciiTheme="minorHAnsi" w:eastAsiaTheme="minorEastAsia" w:hAnsiTheme="minorHAnsi" w:cstheme="minorBidi"/>
          <w:noProof/>
          <w:sz w:val="22"/>
          <w:szCs w:val="22"/>
          <w:lang w:val="en-US"/>
        </w:rPr>
        <w:tab/>
      </w:r>
      <w:r>
        <w:rPr>
          <w:noProof/>
        </w:rPr>
        <w:t>Staðhættir og jarðvegur</w:t>
      </w:r>
      <w:r>
        <w:rPr>
          <w:noProof/>
        </w:rPr>
        <w:tab/>
      </w:r>
      <w:r>
        <w:rPr>
          <w:noProof/>
        </w:rPr>
        <w:fldChar w:fldCharType="begin"/>
      </w:r>
      <w:r>
        <w:rPr>
          <w:noProof/>
        </w:rPr>
        <w:instrText xml:space="preserve"> PAGEREF _Toc536633306 \h </w:instrText>
      </w:r>
      <w:r>
        <w:rPr>
          <w:noProof/>
        </w:rPr>
      </w:r>
      <w:r>
        <w:rPr>
          <w:noProof/>
        </w:rPr>
        <w:fldChar w:fldCharType="separate"/>
      </w:r>
      <w:r>
        <w:rPr>
          <w:noProof/>
        </w:rPr>
        <w:t>34</w:t>
      </w:r>
      <w:r>
        <w:rPr>
          <w:noProof/>
        </w:rPr>
        <w:fldChar w:fldCharType="end"/>
      </w:r>
    </w:p>
    <w:p w14:paraId="10FF2987" w14:textId="77777777" w:rsidR="00270832" w:rsidRDefault="00270832">
      <w:pPr>
        <w:pStyle w:val="TOC5"/>
        <w:rPr>
          <w:rFonts w:asciiTheme="minorHAnsi" w:eastAsiaTheme="minorEastAsia" w:hAnsiTheme="minorHAnsi" w:cstheme="minorBidi"/>
          <w:noProof/>
          <w:sz w:val="22"/>
          <w:szCs w:val="22"/>
          <w:lang w:val="en-US"/>
        </w:rPr>
      </w:pPr>
      <w:r>
        <w:rPr>
          <w:noProof/>
        </w:rPr>
        <w:lastRenderedPageBreak/>
        <w:t>4.4.1</w:t>
      </w:r>
      <w:r>
        <w:rPr>
          <w:rFonts w:asciiTheme="minorHAnsi" w:eastAsiaTheme="minorEastAsia" w:hAnsiTheme="minorHAnsi" w:cstheme="minorBidi"/>
          <w:noProof/>
          <w:sz w:val="22"/>
          <w:szCs w:val="22"/>
          <w:lang w:val="en-US"/>
        </w:rPr>
        <w:tab/>
      </w:r>
      <w:r>
        <w:rPr>
          <w:noProof/>
        </w:rPr>
        <w:t>Inngangur</w:t>
      </w:r>
      <w:r>
        <w:rPr>
          <w:noProof/>
        </w:rPr>
        <w:tab/>
      </w:r>
      <w:r>
        <w:rPr>
          <w:noProof/>
        </w:rPr>
        <w:fldChar w:fldCharType="begin"/>
      </w:r>
      <w:r>
        <w:rPr>
          <w:noProof/>
        </w:rPr>
        <w:instrText xml:space="preserve"> PAGEREF _Toc536633307 \h </w:instrText>
      </w:r>
      <w:r>
        <w:rPr>
          <w:noProof/>
        </w:rPr>
      </w:r>
      <w:r>
        <w:rPr>
          <w:noProof/>
        </w:rPr>
        <w:fldChar w:fldCharType="separate"/>
      </w:r>
      <w:r>
        <w:rPr>
          <w:noProof/>
        </w:rPr>
        <w:t>35</w:t>
      </w:r>
      <w:r>
        <w:rPr>
          <w:noProof/>
        </w:rPr>
        <w:fldChar w:fldCharType="end"/>
      </w:r>
    </w:p>
    <w:p w14:paraId="27E8E08F" w14:textId="77777777" w:rsidR="00270832" w:rsidRDefault="00270832">
      <w:pPr>
        <w:pStyle w:val="TOC5"/>
        <w:rPr>
          <w:rFonts w:asciiTheme="minorHAnsi" w:eastAsiaTheme="minorEastAsia" w:hAnsiTheme="minorHAnsi" w:cstheme="minorBidi"/>
          <w:noProof/>
          <w:sz w:val="22"/>
          <w:szCs w:val="22"/>
          <w:lang w:val="en-US"/>
        </w:rPr>
      </w:pPr>
      <w:r>
        <w:rPr>
          <w:noProof/>
        </w:rPr>
        <w:t>4.4.2</w:t>
      </w:r>
      <w:r>
        <w:rPr>
          <w:rFonts w:asciiTheme="minorHAnsi" w:eastAsiaTheme="minorEastAsia" w:hAnsiTheme="minorHAnsi" w:cstheme="minorBidi"/>
          <w:noProof/>
          <w:sz w:val="22"/>
          <w:szCs w:val="22"/>
          <w:lang w:val="en-US"/>
        </w:rPr>
        <w:tab/>
      </w:r>
      <w:r>
        <w:rPr>
          <w:noProof/>
        </w:rPr>
        <w:t>Jarðvegslýsing</w:t>
      </w:r>
      <w:r>
        <w:rPr>
          <w:noProof/>
        </w:rPr>
        <w:tab/>
      </w:r>
      <w:r>
        <w:rPr>
          <w:noProof/>
        </w:rPr>
        <w:fldChar w:fldCharType="begin"/>
      </w:r>
      <w:r>
        <w:rPr>
          <w:noProof/>
        </w:rPr>
        <w:instrText xml:space="preserve"> PAGEREF _Toc536633308 \h </w:instrText>
      </w:r>
      <w:r>
        <w:rPr>
          <w:noProof/>
        </w:rPr>
      </w:r>
      <w:r>
        <w:rPr>
          <w:noProof/>
        </w:rPr>
        <w:fldChar w:fldCharType="separate"/>
      </w:r>
      <w:r>
        <w:rPr>
          <w:noProof/>
        </w:rPr>
        <w:t>35</w:t>
      </w:r>
      <w:r>
        <w:rPr>
          <w:noProof/>
        </w:rPr>
        <w:fldChar w:fldCharType="end"/>
      </w:r>
    </w:p>
    <w:p w14:paraId="2BFB907D" w14:textId="77777777" w:rsidR="00270832" w:rsidRDefault="00270832">
      <w:pPr>
        <w:pStyle w:val="TOC5"/>
        <w:rPr>
          <w:rFonts w:asciiTheme="minorHAnsi" w:eastAsiaTheme="minorEastAsia" w:hAnsiTheme="minorHAnsi" w:cstheme="minorBidi"/>
          <w:noProof/>
          <w:sz w:val="22"/>
          <w:szCs w:val="22"/>
          <w:lang w:val="en-US"/>
        </w:rPr>
      </w:pPr>
      <w:r>
        <w:rPr>
          <w:noProof/>
        </w:rPr>
        <w:t>4.4.3</w:t>
      </w:r>
      <w:r>
        <w:rPr>
          <w:rFonts w:asciiTheme="minorHAnsi" w:eastAsiaTheme="minorEastAsia" w:hAnsiTheme="minorHAnsi" w:cstheme="minorBidi"/>
          <w:noProof/>
          <w:sz w:val="22"/>
          <w:szCs w:val="22"/>
          <w:lang w:val="en-US"/>
        </w:rPr>
        <w:tab/>
      </w:r>
      <w:r>
        <w:rPr>
          <w:noProof/>
        </w:rPr>
        <w:t>Sig og sigmælingar</w:t>
      </w:r>
      <w:r>
        <w:rPr>
          <w:noProof/>
        </w:rPr>
        <w:tab/>
      </w:r>
      <w:r>
        <w:rPr>
          <w:noProof/>
        </w:rPr>
        <w:fldChar w:fldCharType="begin"/>
      </w:r>
      <w:r>
        <w:rPr>
          <w:noProof/>
        </w:rPr>
        <w:instrText xml:space="preserve"> PAGEREF _Toc536633309 \h </w:instrText>
      </w:r>
      <w:r>
        <w:rPr>
          <w:noProof/>
        </w:rPr>
      </w:r>
      <w:r>
        <w:rPr>
          <w:noProof/>
        </w:rPr>
        <w:fldChar w:fldCharType="separate"/>
      </w:r>
      <w:r>
        <w:rPr>
          <w:noProof/>
        </w:rPr>
        <w:t>35</w:t>
      </w:r>
      <w:r>
        <w:rPr>
          <w:noProof/>
        </w:rPr>
        <w:fldChar w:fldCharType="end"/>
      </w:r>
    </w:p>
    <w:p w14:paraId="6CE2CA46" w14:textId="77777777" w:rsidR="00270832" w:rsidRDefault="00270832">
      <w:pPr>
        <w:pStyle w:val="TOC5"/>
        <w:rPr>
          <w:rFonts w:asciiTheme="minorHAnsi" w:eastAsiaTheme="minorEastAsia" w:hAnsiTheme="minorHAnsi" w:cstheme="minorBidi"/>
          <w:noProof/>
          <w:sz w:val="22"/>
          <w:szCs w:val="22"/>
          <w:lang w:val="en-US"/>
        </w:rPr>
      </w:pPr>
      <w:r>
        <w:rPr>
          <w:noProof/>
        </w:rPr>
        <w:t>4.4.4</w:t>
      </w:r>
      <w:r>
        <w:rPr>
          <w:rFonts w:asciiTheme="minorHAnsi" w:eastAsiaTheme="minorEastAsia" w:hAnsiTheme="minorHAnsi" w:cstheme="minorBidi"/>
          <w:noProof/>
          <w:sz w:val="22"/>
          <w:szCs w:val="22"/>
          <w:lang w:val="en-US"/>
        </w:rPr>
        <w:tab/>
      </w:r>
      <w:r>
        <w:rPr>
          <w:noProof/>
        </w:rPr>
        <w:t>Vatnafar</w:t>
      </w:r>
      <w:r>
        <w:rPr>
          <w:noProof/>
        </w:rPr>
        <w:tab/>
      </w:r>
      <w:r>
        <w:rPr>
          <w:noProof/>
        </w:rPr>
        <w:fldChar w:fldCharType="begin"/>
      </w:r>
      <w:r>
        <w:rPr>
          <w:noProof/>
        </w:rPr>
        <w:instrText xml:space="preserve"> PAGEREF _Toc536633310 \h </w:instrText>
      </w:r>
      <w:r>
        <w:rPr>
          <w:noProof/>
        </w:rPr>
      </w:r>
      <w:r>
        <w:rPr>
          <w:noProof/>
        </w:rPr>
        <w:fldChar w:fldCharType="separate"/>
      </w:r>
      <w:r>
        <w:rPr>
          <w:noProof/>
        </w:rPr>
        <w:t>35</w:t>
      </w:r>
      <w:r>
        <w:rPr>
          <w:noProof/>
        </w:rPr>
        <w:fldChar w:fldCharType="end"/>
      </w:r>
    </w:p>
    <w:p w14:paraId="5376C87A"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4.5</w:t>
      </w:r>
      <w:r>
        <w:rPr>
          <w:rFonts w:asciiTheme="minorHAnsi" w:eastAsiaTheme="minorEastAsia" w:hAnsiTheme="minorHAnsi" w:cstheme="minorBidi"/>
          <w:noProof/>
          <w:sz w:val="22"/>
          <w:szCs w:val="22"/>
          <w:lang w:val="en-US"/>
        </w:rPr>
        <w:tab/>
      </w:r>
      <w:r>
        <w:rPr>
          <w:noProof/>
        </w:rPr>
        <w:t>Rannsóknir</w:t>
      </w:r>
      <w:r>
        <w:rPr>
          <w:noProof/>
        </w:rPr>
        <w:tab/>
      </w:r>
      <w:r>
        <w:rPr>
          <w:noProof/>
        </w:rPr>
        <w:fldChar w:fldCharType="begin"/>
      </w:r>
      <w:r>
        <w:rPr>
          <w:noProof/>
        </w:rPr>
        <w:instrText xml:space="preserve"> PAGEREF _Toc536633311 \h </w:instrText>
      </w:r>
      <w:r>
        <w:rPr>
          <w:noProof/>
        </w:rPr>
      </w:r>
      <w:r>
        <w:rPr>
          <w:noProof/>
        </w:rPr>
        <w:fldChar w:fldCharType="separate"/>
      </w:r>
      <w:r>
        <w:rPr>
          <w:noProof/>
        </w:rPr>
        <w:t>35</w:t>
      </w:r>
      <w:r>
        <w:rPr>
          <w:noProof/>
        </w:rPr>
        <w:fldChar w:fldCharType="end"/>
      </w:r>
    </w:p>
    <w:p w14:paraId="0EF5E3A3"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4.6</w:t>
      </w:r>
      <w:r>
        <w:rPr>
          <w:rFonts w:asciiTheme="minorHAnsi" w:eastAsiaTheme="minorEastAsia" w:hAnsiTheme="minorHAnsi" w:cstheme="minorBidi"/>
          <w:noProof/>
          <w:sz w:val="22"/>
          <w:szCs w:val="22"/>
          <w:lang w:val="en-US"/>
        </w:rPr>
        <w:tab/>
      </w:r>
      <w:r>
        <w:rPr>
          <w:noProof/>
        </w:rPr>
        <w:t>Annað</w:t>
      </w:r>
      <w:r>
        <w:rPr>
          <w:noProof/>
        </w:rPr>
        <w:tab/>
      </w:r>
      <w:r>
        <w:rPr>
          <w:noProof/>
        </w:rPr>
        <w:fldChar w:fldCharType="begin"/>
      </w:r>
      <w:r>
        <w:rPr>
          <w:noProof/>
        </w:rPr>
        <w:instrText xml:space="preserve"> PAGEREF _Toc536633312 \h </w:instrText>
      </w:r>
      <w:r>
        <w:rPr>
          <w:noProof/>
        </w:rPr>
      </w:r>
      <w:r>
        <w:rPr>
          <w:noProof/>
        </w:rPr>
        <w:fldChar w:fldCharType="separate"/>
      </w:r>
      <w:r>
        <w:rPr>
          <w:noProof/>
        </w:rPr>
        <w:t>35</w:t>
      </w:r>
      <w:r>
        <w:rPr>
          <w:noProof/>
        </w:rPr>
        <w:fldChar w:fldCharType="end"/>
      </w:r>
    </w:p>
    <w:p w14:paraId="0A2AAC99"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4.7</w:t>
      </w:r>
      <w:r>
        <w:rPr>
          <w:rFonts w:asciiTheme="minorHAnsi" w:eastAsiaTheme="minorEastAsia" w:hAnsiTheme="minorHAnsi" w:cstheme="minorBidi"/>
          <w:noProof/>
          <w:sz w:val="22"/>
          <w:szCs w:val="22"/>
          <w:lang w:val="en-US"/>
        </w:rPr>
        <w:tab/>
      </w:r>
      <w:r>
        <w:rPr>
          <w:noProof/>
        </w:rPr>
        <w:t>Veðurástand, reynslutölur</w:t>
      </w:r>
      <w:r>
        <w:rPr>
          <w:noProof/>
        </w:rPr>
        <w:tab/>
      </w:r>
      <w:r>
        <w:rPr>
          <w:noProof/>
        </w:rPr>
        <w:fldChar w:fldCharType="begin"/>
      </w:r>
      <w:r>
        <w:rPr>
          <w:noProof/>
        </w:rPr>
        <w:instrText xml:space="preserve"> PAGEREF _Toc536633313 \h </w:instrText>
      </w:r>
      <w:r>
        <w:rPr>
          <w:noProof/>
        </w:rPr>
      </w:r>
      <w:r>
        <w:rPr>
          <w:noProof/>
        </w:rPr>
        <w:fldChar w:fldCharType="separate"/>
      </w:r>
      <w:r>
        <w:rPr>
          <w:noProof/>
        </w:rPr>
        <w:t>36</w:t>
      </w:r>
      <w:r>
        <w:rPr>
          <w:noProof/>
        </w:rPr>
        <w:fldChar w:fldCharType="end"/>
      </w:r>
    </w:p>
    <w:p w14:paraId="222C2EE5" w14:textId="77777777" w:rsidR="00270832" w:rsidRDefault="00270832">
      <w:pPr>
        <w:pStyle w:val="TOC3"/>
        <w:tabs>
          <w:tab w:val="left" w:pos="800"/>
          <w:tab w:val="right" w:leader="dot" w:pos="9352"/>
        </w:tabs>
        <w:rPr>
          <w:rFonts w:asciiTheme="minorHAnsi" w:eastAsiaTheme="minorEastAsia" w:hAnsiTheme="minorHAnsi" w:cstheme="minorBidi"/>
          <w:noProof/>
          <w:sz w:val="22"/>
          <w:szCs w:val="22"/>
          <w:lang w:val="en-US"/>
        </w:rPr>
      </w:pPr>
      <w:r>
        <w:rPr>
          <w:noProof/>
        </w:rPr>
        <w:t>5</w:t>
      </w:r>
      <w:r>
        <w:rPr>
          <w:rFonts w:asciiTheme="minorHAnsi" w:eastAsiaTheme="minorEastAsia" w:hAnsiTheme="minorHAnsi" w:cstheme="minorBidi"/>
          <w:noProof/>
          <w:sz w:val="22"/>
          <w:szCs w:val="22"/>
          <w:lang w:val="en-US"/>
        </w:rPr>
        <w:tab/>
      </w:r>
      <w:r>
        <w:rPr>
          <w:noProof/>
        </w:rPr>
        <w:t>Umferð</w:t>
      </w:r>
      <w:r>
        <w:rPr>
          <w:noProof/>
        </w:rPr>
        <w:tab/>
      </w:r>
      <w:r>
        <w:rPr>
          <w:noProof/>
        </w:rPr>
        <w:fldChar w:fldCharType="begin"/>
      </w:r>
      <w:r>
        <w:rPr>
          <w:noProof/>
        </w:rPr>
        <w:instrText xml:space="preserve"> PAGEREF _Toc536633314 \h </w:instrText>
      </w:r>
      <w:r>
        <w:rPr>
          <w:noProof/>
        </w:rPr>
      </w:r>
      <w:r>
        <w:rPr>
          <w:noProof/>
        </w:rPr>
        <w:fldChar w:fldCharType="separate"/>
      </w:r>
      <w:r>
        <w:rPr>
          <w:noProof/>
        </w:rPr>
        <w:t>36</w:t>
      </w:r>
      <w:r>
        <w:rPr>
          <w:noProof/>
        </w:rPr>
        <w:fldChar w:fldCharType="end"/>
      </w:r>
    </w:p>
    <w:p w14:paraId="140FBB58" w14:textId="77777777" w:rsidR="00270832" w:rsidRDefault="00270832">
      <w:pPr>
        <w:pStyle w:val="TOC3"/>
        <w:tabs>
          <w:tab w:val="left" w:pos="800"/>
          <w:tab w:val="right" w:leader="dot" w:pos="9352"/>
        </w:tabs>
        <w:rPr>
          <w:rFonts w:asciiTheme="minorHAnsi" w:eastAsiaTheme="minorEastAsia" w:hAnsiTheme="minorHAnsi" w:cstheme="minorBidi"/>
          <w:noProof/>
          <w:sz w:val="22"/>
          <w:szCs w:val="22"/>
          <w:lang w:val="en-US"/>
        </w:rPr>
      </w:pPr>
      <w:r w:rsidRPr="00900590">
        <w:rPr>
          <w:noProof/>
        </w:rPr>
        <w:t>6</w:t>
      </w:r>
      <w:r>
        <w:rPr>
          <w:rFonts w:asciiTheme="minorHAnsi" w:eastAsiaTheme="minorEastAsia" w:hAnsiTheme="minorHAnsi" w:cstheme="minorBidi"/>
          <w:noProof/>
          <w:sz w:val="22"/>
          <w:szCs w:val="22"/>
          <w:lang w:val="en-US"/>
        </w:rPr>
        <w:tab/>
      </w:r>
      <w:r w:rsidRPr="00900590">
        <w:rPr>
          <w:noProof/>
        </w:rPr>
        <w:t>Verksvið, nákvæmniskröfur</w:t>
      </w:r>
      <w:r>
        <w:rPr>
          <w:noProof/>
        </w:rPr>
        <w:tab/>
      </w:r>
      <w:r>
        <w:rPr>
          <w:noProof/>
        </w:rPr>
        <w:fldChar w:fldCharType="begin"/>
      </w:r>
      <w:r>
        <w:rPr>
          <w:noProof/>
        </w:rPr>
        <w:instrText xml:space="preserve"> PAGEREF _Toc536633315 \h </w:instrText>
      </w:r>
      <w:r>
        <w:rPr>
          <w:noProof/>
        </w:rPr>
      </w:r>
      <w:r>
        <w:rPr>
          <w:noProof/>
        </w:rPr>
        <w:fldChar w:fldCharType="separate"/>
      </w:r>
      <w:r>
        <w:rPr>
          <w:noProof/>
        </w:rPr>
        <w:t>36</w:t>
      </w:r>
      <w:r>
        <w:rPr>
          <w:noProof/>
        </w:rPr>
        <w:fldChar w:fldCharType="end"/>
      </w:r>
    </w:p>
    <w:p w14:paraId="3A92E2A1"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6.1</w:t>
      </w:r>
      <w:r>
        <w:rPr>
          <w:rFonts w:asciiTheme="minorHAnsi" w:eastAsiaTheme="minorEastAsia" w:hAnsiTheme="minorHAnsi" w:cstheme="minorBidi"/>
          <w:noProof/>
          <w:sz w:val="22"/>
          <w:szCs w:val="22"/>
          <w:lang w:val="en-US"/>
        </w:rPr>
        <w:tab/>
      </w:r>
      <w:r>
        <w:rPr>
          <w:noProof/>
        </w:rPr>
        <w:t>Almennt</w:t>
      </w:r>
      <w:r>
        <w:rPr>
          <w:noProof/>
        </w:rPr>
        <w:tab/>
      </w:r>
      <w:r>
        <w:rPr>
          <w:noProof/>
        </w:rPr>
        <w:fldChar w:fldCharType="begin"/>
      </w:r>
      <w:r>
        <w:rPr>
          <w:noProof/>
        </w:rPr>
        <w:instrText xml:space="preserve"> PAGEREF _Toc536633316 \h </w:instrText>
      </w:r>
      <w:r>
        <w:rPr>
          <w:noProof/>
        </w:rPr>
      </w:r>
      <w:r>
        <w:rPr>
          <w:noProof/>
        </w:rPr>
        <w:fldChar w:fldCharType="separate"/>
      </w:r>
      <w:r>
        <w:rPr>
          <w:noProof/>
        </w:rPr>
        <w:t>36</w:t>
      </w:r>
      <w:r>
        <w:rPr>
          <w:noProof/>
        </w:rPr>
        <w:fldChar w:fldCharType="end"/>
      </w:r>
    </w:p>
    <w:p w14:paraId="300D1527" w14:textId="77777777" w:rsidR="00270832" w:rsidRDefault="00270832">
      <w:pPr>
        <w:pStyle w:val="TOC5"/>
        <w:rPr>
          <w:rFonts w:asciiTheme="minorHAnsi" w:eastAsiaTheme="minorEastAsia" w:hAnsiTheme="minorHAnsi" w:cstheme="minorBidi"/>
          <w:noProof/>
          <w:sz w:val="22"/>
          <w:szCs w:val="22"/>
          <w:lang w:val="en-US"/>
        </w:rPr>
      </w:pPr>
      <w:r>
        <w:rPr>
          <w:noProof/>
        </w:rPr>
        <w:t>6.1.1</w:t>
      </w:r>
      <w:r>
        <w:rPr>
          <w:rFonts w:asciiTheme="minorHAnsi" w:eastAsiaTheme="minorEastAsia" w:hAnsiTheme="minorHAnsi" w:cstheme="minorBidi"/>
          <w:noProof/>
          <w:sz w:val="22"/>
          <w:szCs w:val="22"/>
          <w:lang w:val="en-US"/>
        </w:rPr>
        <w:tab/>
      </w:r>
      <w:r>
        <w:rPr>
          <w:noProof/>
        </w:rPr>
        <w:t>Stjórnun vetrarþjónustu</w:t>
      </w:r>
      <w:r>
        <w:rPr>
          <w:noProof/>
        </w:rPr>
        <w:tab/>
      </w:r>
      <w:r>
        <w:rPr>
          <w:noProof/>
        </w:rPr>
        <w:fldChar w:fldCharType="begin"/>
      </w:r>
      <w:r>
        <w:rPr>
          <w:noProof/>
        </w:rPr>
        <w:instrText xml:space="preserve"> PAGEREF _Toc536633317 \h </w:instrText>
      </w:r>
      <w:r>
        <w:rPr>
          <w:noProof/>
        </w:rPr>
      </w:r>
      <w:r>
        <w:rPr>
          <w:noProof/>
        </w:rPr>
        <w:fldChar w:fldCharType="separate"/>
      </w:r>
      <w:r>
        <w:rPr>
          <w:noProof/>
        </w:rPr>
        <w:t>36</w:t>
      </w:r>
      <w:r>
        <w:rPr>
          <w:noProof/>
        </w:rPr>
        <w:fldChar w:fldCharType="end"/>
      </w:r>
    </w:p>
    <w:p w14:paraId="00F14AC5" w14:textId="77777777" w:rsidR="00270832" w:rsidRDefault="00270832">
      <w:pPr>
        <w:pStyle w:val="TOC5"/>
        <w:rPr>
          <w:rFonts w:asciiTheme="minorHAnsi" w:eastAsiaTheme="minorEastAsia" w:hAnsiTheme="minorHAnsi" w:cstheme="minorBidi"/>
          <w:noProof/>
          <w:sz w:val="22"/>
          <w:szCs w:val="22"/>
          <w:lang w:val="en-US"/>
        </w:rPr>
      </w:pPr>
      <w:r>
        <w:rPr>
          <w:noProof/>
        </w:rPr>
        <w:t>6.1.2</w:t>
      </w:r>
      <w:r>
        <w:rPr>
          <w:rFonts w:asciiTheme="minorHAnsi" w:eastAsiaTheme="minorEastAsia" w:hAnsiTheme="minorHAnsi" w:cstheme="minorBidi"/>
          <w:noProof/>
          <w:sz w:val="22"/>
          <w:szCs w:val="22"/>
          <w:lang w:val="en-US"/>
        </w:rPr>
        <w:tab/>
      </w:r>
      <w:r>
        <w:rPr>
          <w:noProof/>
        </w:rPr>
        <w:t>Færðargreining - upplýsingagjöf</w:t>
      </w:r>
      <w:r>
        <w:rPr>
          <w:noProof/>
        </w:rPr>
        <w:tab/>
      </w:r>
      <w:r>
        <w:rPr>
          <w:noProof/>
        </w:rPr>
        <w:fldChar w:fldCharType="begin"/>
      </w:r>
      <w:r>
        <w:rPr>
          <w:noProof/>
        </w:rPr>
        <w:instrText xml:space="preserve"> PAGEREF _Toc536633318 \h </w:instrText>
      </w:r>
      <w:r>
        <w:rPr>
          <w:noProof/>
        </w:rPr>
      </w:r>
      <w:r>
        <w:rPr>
          <w:noProof/>
        </w:rPr>
        <w:fldChar w:fldCharType="separate"/>
      </w:r>
      <w:r>
        <w:rPr>
          <w:noProof/>
        </w:rPr>
        <w:t>36</w:t>
      </w:r>
      <w:r>
        <w:rPr>
          <w:noProof/>
        </w:rPr>
        <w:fldChar w:fldCharType="end"/>
      </w:r>
    </w:p>
    <w:p w14:paraId="43CE13A0" w14:textId="77777777" w:rsidR="00270832" w:rsidRDefault="00270832">
      <w:pPr>
        <w:pStyle w:val="TOC5"/>
        <w:rPr>
          <w:rFonts w:asciiTheme="minorHAnsi" w:eastAsiaTheme="minorEastAsia" w:hAnsiTheme="minorHAnsi" w:cstheme="minorBidi"/>
          <w:noProof/>
          <w:sz w:val="22"/>
          <w:szCs w:val="22"/>
          <w:lang w:val="en-US"/>
        </w:rPr>
      </w:pPr>
      <w:r>
        <w:rPr>
          <w:noProof/>
        </w:rPr>
        <w:t>6.1.3</w:t>
      </w:r>
      <w:r>
        <w:rPr>
          <w:rFonts w:asciiTheme="minorHAnsi" w:eastAsiaTheme="minorEastAsia" w:hAnsiTheme="minorHAnsi" w:cstheme="minorBidi"/>
          <w:noProof/>
          <w:sz w:val="22"/>
          <w:szCs w:val="22"/>
          <w:lang w:val="en-US"/>
        </w:rPr>
        <w:tab/>
      </w:r>
      <w:r>
        <w:rPr>
          <w:noProof/>
        </w:rPr>
        <w:t>Viðbrögð við óveðri</w:t>
      </w:r>
      <w:r>
        <w:rPr>
          <w:noProof/>
        </w:rPr>
        <w:tab/>
      </w:r>
      <w:r>
        <w:rPr>
          <w:noProof/>
        </w:rPr>
        <w:fldChar w:fldCharType="begin"/>
      </w:r>
      <w:r>
        <w:rPr>
          <w:noProof/>
        </w:rPr>
        <w:instrText xml:space="preserve"> PAGEREF _Toc536633319 \h </w:instrText>
      </w:r>
      <w:r>
        <w:rPr>
          <w:noProof/>
        </w:rPr>
      </w:r>
      <w:r>
        <w:rPr>
          <w:noProof/>
        </w:rPr>
        <w:fldChar w:fldCharType="separate"/>
      </w:r>
      <w:r>
        <w:rPr>
          <w:noProof/>
        </w:rPr>
        <w:t>37</w:t>
      </w:r>
      <w:r>
        <w:rPr>
          <w:noProof/>
        </w:rPr>
        <w:fldChar w:fldCharType="end"/>
      </w:r>
    </w:p>
    <w:p w14:paraId="53D3B379"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6.2</w:t>
      </w:r>
      <w:r>
        <w:rPr>
          <w:rFonts w:asciiTheme="minorHAnsi" w:eastAsiaTheme="minorEastAsia" w:hAnsiTheme="minorHAnsi" w:cstheme="minorBidi"/>
          <w:noProof/>
          <w:sz w:val="22"/>
          <w:szCs w:val="22"/>
          <w:lang w:val="en-US"/>
        </w:rPr>
        <w:tab/>
      </w:r>
      <w:r>
        <w:rPr>
          <w:noProof/>
        </w:rPr>
        <w:t>Atriði undanþegin útboði</w:t>
      </w:r>
      <w:r>
        <w:rPr>
          <w:noProof/>
        </w:rPr>
        <w:tab/>
      </w:r>
      <w:r>
        <w:rPr>
          <w:noProof/>
        </w:rPr>
        <w:fldChar w:fldCharType="begin"/>
      </w:r>
      <w:r>
        <w:rPr>
          <w:noProof/>
        </w:rPr>
        <w:instrText xml:space="preserve"> PAGEREF _Toc536633320 \h </w:instrText>
      </w:r>
      <w:r>
        <w:rPr>
          <w:noProof/>
        </w:rPr>
      </w:r>
      <w:r>
        <w:rPr>
          <w:noProof/>
        </w:rPr>
        <w:fldChar w:fldCharType="separate"/>
      </w:r>
      <w:r>
        <w:rPr>
          <w:noProof/>
        </w:rPr>
        <w:t>37</w:t>
      </w:r>
      <w:r>
        <w:rPr>
          <w:noProof/>
        </w:rPr>
        <w:fldChar w:fldCharType="end"/>
      </w:r>
    </w:p>
    <w:p w14:paraId="7B98FFCC"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6.3</w:t>
      </w:r>
      <w:r>
        <w:rPr>
          <w:rFonts w:asciiTheme="minorHAnsi" w:eastAsiaTheme="minorEastAsia" w:hAnsiTheme="minorHAnsi" w:cstheme="minorBidi"/>
          <w:noProof/>
          <w:sz w:val="22"/>
          <w:szCs w:val="22"/>
          <w:lang w:val="en-US"/>
        </w:rPr>
        <w:tab/>
      </w:r>
      <w:r>
        <w:rPr>
          <w:noProof/>
        </w:rPr>
        <w:t>Vegtegund, frávik</w:t>
      </w:r>
      <w:r>
        <w:rPr>
          <w:noProof/>
        </w:rPr>
        <w:tab/>
      </w:r>
      <w:r>
        <w:rPr>
          <w:noProof/>
        </w:rPr>
        <w:fldChar w:fldCharType="begin"/>
      </w:r>
      <w:r>
        <w:rPr>
          <w:noProof/>
        </w:rPr>
        <w:instrText xml:space="preserve"> PAGEREF _Toc536633321 \h </w:instrText>
      </w:r>
      <w:r>
        <w:rPr>
          <w:noProof/>
        </w:rPr>
      </w:r>
      <w:r>
        <w:rPr>
          <w:noProof/>
        </w:rPr>
        <w:fldChar w:fldCharType="separate"/>
      </w:r>
      <w:r>
        <w:rPr>
          <w:noProof/>
        </w:rPr>
        <w:t>37</w:t>
      </w:r>
      <w:r>
        <w:rPr>
          <w:noProof/>
        </w:rPr>
        <w:fldChar w:fldCharType="end"/>
      </w:r>
    </w:p>
    <w:p w14:paraId="379A22F5"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6.4</w:t>
      </w:r>
      <w:r>
        <w:rPr>
          <w:rFonts w:asciiTheme="minorHAnsi" w:eastAsiaTheme="minorEastAsia" w:hAnsiTheme="minorHAnsi" w:cstheme="minorBidi"/>
          <w:noProof/>
          <w:sz w:val="22"/>
          <w:szCs w:val="22"/>
          <w:lang w:val="en-US"/>
        </w:rPr>
        <w:tab/>
      </w:r>
      <w:r>
        <w:rPr>
          <w:noProof/>
        </w:rPr>
        <w:t>Efni og búnaður sem verkkaupi leggur til</w:t>
      </w:r>
      <w:r>
        <w:rPr>
          <w:noProof/>
        </w:rPr>
        <w:tab/>
      </w:r>
      <w:r>
        <w:rPr>
          <w:noProof/>
        </w:rPr>
        <w:fldChar w:fldCharType="begin"/>
      </w:r>
      <w:r>
        <w:rPr>
          <w:noProof/>
        </w:rPr>
        <w:instrText xml:space="preserve"> PAGEREF _Toc536633322 \h </w:instrText>
      </w:r>
      <w:r>
        <w:rPr>
          <w:noProof/>
        </w:rPr>
      </w:r>
      <w:r>
        <w:rPr>
          <w:noProof/>
        </w:rPr>
        <w:fldChar w:fldCharType="separate"/>
      </w:r>
      <w:r>
        <w:rPr>
          <w:noProof/>
        </w:rPr>
        <w:t>37</w:t>
      </w:r>
      <w:r>
        <w:rPr>
          <w:noProof/>
        </w:rPr>
        <w:fldChar w:fldCharType="end"/>
      </w:r>
    </w:p>
    <w:p w14:paraId="2F3BCF92" w14:textId="77777777" w:rsidR="00270832" w:rsidRDefault="00270832">
      <w:pPr>
        <w:pStyle w:val="TOC5"/>
        <w:rPr>
          <w:rFonts w:asciiTheme="minorHAnsi" w:eastAsiaTheme="minorEastAsia" w:hAnsiTheme="minorHAnsi" w:cstheme="minorBidi"/>
          <w:noProof/>
          <w:sz w:val="22"/>
          <w:szCs w:val="22"/>
          <w:lang w:val="en-US"/>
        </w:rPr>
      </w:pPr>
      <w:r>
        <w:rPr>
          <w:noProof/>
        </w:rPr>
        <w:t>6.4.1</w:t>
      </w:r>
      <w:r>
        <w:rPr>
          <w:rFonts w:asciiTheme="minorHAnsi" w:eastAsiaTheme="minorEastAsia" w:hAnsiTheme="minorHAnsi" w:cstheme="minorBidi"/>
          <w:noProof/>
          <w:sz w:val="22"/>
          <w:szCs w:val="22"/>
          <w:lang w:val="en-US"/>
        </w:rPr>
        <w:tab/>
      </w:r>
      <w:r>
        <w:rPr>
          <w:noProof/>
        </w:rPr>
        <w:t>Efni sem verkkaupi leggur til í vetrarþjónustu</w:t>
      </w:r>
      <w:r>
        <w:rPr>
          <w:noProof/>
        </w:rPr>
        <w:tab/>
      </w:r>
      <w:r>
        <w:rPr>
          <w:noProof/>
        </w:rPr>
        <w:fldChar w:fldCharType="begin"/>
      </w:r>
      <w:r>
        <w:rPr>
          <w:noProof/>
        </w:rPr>
        <w:instrText xml:space="preserve"> PAGEREF _Toc536633323 \h </w:instrText>
      </w:r>
      <w:r>
        <w:rPr>
          <w:noProof/>
        </w:rPr>
      </w:r>
      <w:r>
        <w:rPr>
          <w:noProof/>
        </w:rPr>
        <w:fldChar w:fldCharType="separate"/>
      </w:r>
      <w:r>
        <w:rPr>
          <w:noProof/>
        </w:rPr>
        <w:t>37</w:t>
      </w:r>
      <w:r>
        <w:rPr>
          <w:noProof/>
        </w:rPr>
        <w:fldChar w:fldCharType="end"/>
      </w:r>
    </w:p>
    <w:p w14:paraId="2496E138" w14:textId="77777777" w:rsidR="00270832" w:rsidRDefault="00270832">
      <w:pPr>
        <w:pStyle w:val="TOC5"/>
        <w:rPr>
          <w:rFonts w:asciiTheme="minorHAnsi" w:eastAsiaTheme="minorEastAsia" w:hAnsiTheme="minorHAnsi" w:cstheme="minorBidi"/>
          <w:noProof/>
          <w:sz w:val="22"/>
          <w:szCs w:val="22"/>
          <w:lang w:val="en-US"/>
        </w:rPr>
      </w:pPr>
      <w:r>
        <w:rPr>
          <w:noProof/>
        </w:rPr>
        <w:t>6.4.2</w:t>
      </w:r>
      <w:r>
        <w:rPr>
          <w:rFonts w:asciiTheme="minorHAnsi" w:eastAsiaTheme="minorEastAsia" w:hAnsiTheme="minorHAnsi" w:cstheme="minorBidi"/>
          <w:noProof/>
          <w:sz w:val="22"/>
          <w:szCs w:val="22"/>
          <w:lang w:val="en-US"/>
        </w:rPr>
        <w:tab/>
      </w:r>
      <w:r>
        <w:rPr>
          <w:noProof/>
        </w:rPr>
        <w:t>Tæki og búnaður sem verkkaupi leggur til í vetrarþjónustu</w:t>
      </w:r>
      <w:r>
        <w:rPr>
          <w:noProof/>
        </w:rPr>
        <w:tab/>
      </w:r>
      <w:r>
        <w:rPr>
          <w:noProof/>
        </w:rPr>
        <w:fldChar w:fldCharType="begin"/>
      </w:r>
      <w:r>
        <w:rPr>
          <w:noProof/>
        </w:rPr>
        <w:instrText xml:space="preserve"> PAGEREF _Toc536633324 \h </w:instrText>
      </w:r>
      <w:r>
        <w:rPr>
          <w:noProof/>
        </w:rPr>
      </w:r>
      <w:r>
        <w:rPr>
          <w:noProof/>
        </w:rPr>
        <w:fldChar w:fldCharType="separate"/>
      </w:r>
      <w:r>
        <w:rPr>
          <w:noProof/>
        </w:rPr>
        <w:t>37</w:t>
      </w:r>
      <w:r>
        <w:rPr>
          <w:noProof/>
        </w:rPr>
        <w:fldChar w:fldCharType="end"/>
      </w:r>
    </w:p>
    <w:p w14:paraId="4B4AD844"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6.5</w:t>
      </w:r>
      <w:r>
        <w:rPr>
          <w:rFonts w:asciiTheme="minorHAnsi" w:eastAsiaTheme="minorEastAsia" w:hAnsiTheme="minorHAnsi" w:cstheme="minorBidi"/>
          <w:noProof/>
          <w:sz w:val="22"/>
          <w:szCs w:val="22"/>
          <w:lang w:val="en-US"/>
        </w:rPr>
        <w:tab/>
      </w:r>
      <w:r>
        <w:rPr>
          <w:noProof/>
        </w:rPr>
        <w:t>Vegtengingar</w:t>
      </w:r>
      <w:r>
        <w:rPr>
          <w:noProof/>
        </w:rPr>
        <w:tab/>
      </w:r>
      <w:r>
        <w:rPr>
          <w:noProof/>
        </w:rPr>
        <w:fldChar w:fldCharType="begin"/>
      </w:r>
      <w:r>
        <w:rPr>
          <w:noProof/>
        </w:rPr>
        <w:instrText xml:space="preserve"> PAGEREF _Toc536633325 \h </w:instrText>
      </w:r>
      <w:r>
        <w:rPr>
          <w:noProof/>
        </w:rPr>
      </w:r>
      <w:r>
        <w:rPr>
          <w:noProof/>
        </w:rPr>
        <w:fldChar w:fldCharType="separate"/>
      </w:r>
      <w:r>
        <w:rPr>
          <w:noProof/>
        </w:rPr>
        <w:t>38</w:t>
      </w:r>
      <w:r>
        <w:rPr>
          <w:noProof/>
        </w:rPr>
        <w:fldChar w:fldCharType="end"/>
      </w:r>
    </w:p>
    <w:p w14:paraId="11578804"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6.6</w:t>
      </w:r>
      <w:r>
        <w:rPr>
          <w:rFonts w:asciiTheme="minorHAnsi" w:eastAsiaTheme="minorEastAsia" w:hAnsiTheme="minorHAnsi" w:cstheme="minorBidi"/>
          <w:noProof/>
          <w:sz w:val="22"/>
          <w:szCs w:val="22"/>
          <w:lang w:val="en-US"/>
        </w:rPr>
        <w:tab/>
      </w:r>
      <w:r>
        <w:rPr>
          <w:noProof/>
        </w:rPr>
        <w:t>Mælingar, útsetningar</w:t>
      </w:r>
      <w:r>
        <w:rPr>
          <w:noProof/>
        </w:rPr>
        <w:tab/>
      </w:r>
      <w:r>
        <w:rPr>
          <w:noProof/>
        </w:rPr>
        <w:fldChar w:fldCharType="begin"/>
      </w:r>
      <w:r>
        <w:rPr>
          <w:noProof/>
        </w:rPr>
        <w:instrText xml:space="preserve"> PAGEREF _Toc536633326 \h </w:instrText>
      </w:r>
      <w:r>
        <w:rPr>
          <w:noProof/>
        </w:rPr>
      </w:r>
      <w:r>
        <w:rPr>
          <w:noProof/>
        </w:rPr>
        <w:fldChar w:fldCharType="separate"/>
      </w:r>
      <w:r>
        <w:rPr>
          <w:noProof/>
        </w:rPr>
        <w:t>38</w:t>
      </w:r>
      <w:r>
        <w:rPr>
          <w:noProof/>
        </w:rPr>
        <w:fldChar w:fldCharType="end"/>
      </w:r>
    </w:p>
    <w:p w14:paraId="6609B6BA"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6.7</w:t>
      </w:r>
      <w:r>
        <w:rPr>
          <w:rFonts w:asciiTheme="minorHAnsi" w:eastAsiaTheme="minorEastAsia" w:hAnsiTheme="minorHAnsi" w:cstheme="minorBidi"/>
          <w:noProof/>
          <w:sz w:val="22"/>
          <w:szCs w:val="22"/>
          <w:lang w:val="en-US"/>
        </w:rPr>
        <w:tab/>
      </w:r>
      <w:r>
        <w:rPr>
          <w:noProof/>
        </w:rPr>
        <w:t>Magntölur og uppgjör</w:t>
      </w:r>
      <w:r>
        <w:rPr>
          <w:noProof/>
        </w:rPr>
        <w:tab/>
      </w:r>
      <w:r>
        <w:rPr>
          <w:noProof/>
        </w:rPr>
        <w:fldChar w:fldCharType="begin"/>
      </w:r>
      <w:r>
        <w:rPr>
          <w:noProof/>
        </w:rPr>
        <w:instrText xml:space="preserve"> PAGEREF _Toc536633327 \h </w:instrText>
      </w:r>
      <w:r>
        <w:rPr>
          <w:noProof/>
        </w:rPr>
      </w:r>
      <w:r>
        <w:rPr>
          <w:noProof/>
        </w:rPr>
        <w:fldChar w:fldCharType="separate"/>
      </w:r>
      <w:r>
        <w:rPr>
          <w:noProof/>
        </w:rPr>
        <w:t>39</w:t>
      </w:r>
      <w:r>
        <w:rPr>
          <w:noProof/>
        </w:rPr>
        <w:fldChar w:fldCharType="end"/>
      </w:r>
    </w:p>
    <w:p w14:paraId="1DB3DD08"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6.8</w:t>
      </w:r>
      <w:r>
        <w:rPr>
          <w:rFonts w:asciiTheme="minorHAnsi" w:eastAsiaTheme="minorEastAsia" w:hAnsiTheme="minorHAnsi" w:cstheme="minorBidi"/>
          <w:noProof/>
          <w:sz w:val="22"/>
          <w:szCs w:val="22"/>
          <w:lang w:val="en-US"/>
        </w:rPr>
        <w:tab/>
      </w:r>
      <w:r>
        <w:rPr>
          <w:noProof/>
        </w:rPr>
        <w:t>Tæki og búnaður sem verktaki leggur til í vetrarþjónustu</w:t>
      </w:r>
      <w:r>
        <w:rPr>
          <w:noProof/>
        </w:rPr>
        <w:tab/>
      </w:r>
      <w:r>
        <w:rPr>
          <w:noProof/>
        </w:rPr>
        <w:fldChar w:fldCharType="begin"/>
      </w:r>
      <w:r>
        <w:rPr>
          <w:noProof/>
        </w:rPr>
        <w:instrText xml:space="preserve"> PAGEREF _Toc536633328 \h </w:instrText>
      </w:r>
      <w:r>
        <w:rPr>
          <w:noProof/>
        </w:rPr>
      </w:r>
      <w:r>
        <w:rPr>
          <w:noProof/>
        </w:rPr>
        <w:fldChar w:fldCharType="separate"/>
      </w:r>
      <w:r>
        <w:rPr>
          <w:noProof/>
        </w:rPr>
        <w:t>40</w:t>
      </w:r>
      <w:r>
        <w:rPr>
          <w:noProof/>
        </w:rPr>
        <w:fldChar w:fldCharType="end"/>
      </w:r>
    </w:p>
    <w:p w14:paraId="18333F1F"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6.9</w:t>
      </w:r>
      <w:r>
        <w:rPr>
          <w:rFonts w:asciiTheme="minorHAnsi" w:eastAsiaTheme="minorEastAsia" w:hAnsiTheme="minorHAnsi" w:cstheme="minorBidi"/>
          <w:noProof/>
          <w:sz w:val="22"/>
          <w:szCs w:val="22"/>
          <w:lang w:val="en-US"/>
        </w:rPr>
        <w:tab/>
      </w:r>
      <w:r>
        <w:rPr>
          <w:noProof/>
        </w:rPr>
        <w:t>Þjónustuflokkur</w:t>
      </w:r>
      <w:r>
        <w:rPr>
          <w:noProof/>
        </w:rPr>
        <w:tab/>
      </w:r>
      <w:r>
        <w:rPr>
          <w:noProof/>
        </w:rPr>
        <w:fldChar w:fldCharType="begin"/>
      </w:r>
      <w:r>
        <w:rPr>
          <w:noProof/>
        </w:rPr>
        <w:instrText xml:space="preserve"> PAGEREF _Toc536633329 \h </w:instrText>
      </w:r>
      <w:r>
        <w:rPr>
          <w:noProof/>
        </w:rPr>
      </w:r>
      <w:r>
        <w:rPr>
          <w:noProof/>
        </w:rPr>
        <w:fldChar w:fldCharType="separate"/>
      </w:r>
      <w:r>
        <w:rPr>
          <w:noProof/>
        </w:rPr>
        <w:t>40</w:t>
      </w:r>
      <w:r>
        <w:rPr>
          <w:noProof/>
        </w:rPr>
        <w:fldChar w:fldCharType="end"/>
      </w:r>
    </w:p>
    <w:p w14:paraId="0109391E" w14:textId="77777777" w:rsidR="00270832" w:rsidRDefault="00270832">
      <w:pPr>
        <w:pStyle w:val="TOC4"/>
        <w:tabs>
          <w:tab w:val="left" w:pos="1320"/>
          <w:tab w:val="right" w:leader="dot" w:pos="9352"/>
        </w:tabs>
        <w:rPr>
          <w:rFonts w:asciiTheme="minorHAnsi" w:eastAsiaTheme="minorEastAsia" w:hAnsiTheme="minorHAnsi" w:cstheme="minorBidi"/>
          <w:noProof/>
          <w:sz w:val="22"/>
          <w:szCs w:val="22"/>
          <w:lang w:val="en-US"/>
        </w:rPr>
      </w:pPr>
      <w:r>
        <w:rPr>
          <w:noProof/>
        </w:rPr>
        <w:t xml:space="preserve">6.10 </w:t>
      </w:r>
      <w:r>
        <w:rPr>
          <w:rFonts w:asciiTheme="minorHAnsi" w:eastAsiaTheme="minorEastAsia" w:hAnsiTheme="minorHAnsi" w:cstheme="minorBidi"/>
          <w:noProof/>
          <w:sz w:val="22"/>
          <w:szCs w:val="22"/>
          <w:lang w:val="en-US"/>
        </w:rPr>
        <w:tab/>
      </w:r>
      <w:r>
        <w:rPr>
          <w:noProof/>
        </w:rPr>
        <w:t>Annað</w:t>
      </w:r>
      <w:r>
        <w:rPr>
          <w:noProof/>
        </w:rPr>
        <w:tab/>
      </w:r>
      <w:r>
        <w:rPr>
          <w:noProof/>
        </w:rPr>
        <w:fldChar w:fldCharType="begin"/>
      </w:r>
      <w:r>
        <w:rPr>
          <w:noProof/>
        </w:rPr>
        <w:instrText xml:space="preserve"> PAGEREF _Toc536633330 \h </w:instrText>
      </w:r>
      <w:r>
        <w:rPr>
          <w:noProof/>
        </w:rPr>
      </w:r>
      <w:r>
        <w:rPr>
          <w:noProof/>
        </w:rPr>
        <w:fldChar w:fldCharType="separate"/>
      </w:r>
      <w:r>
        <w:rPr>
          <w:noProof/>
        </w:rPr>
        <w:t>40</w:t>
      </w:r>
      <w:r>
        <w:rPr>
          <w:noProof/>
        </w:rPr>
        <w:fldChar w:fldCharType="end"/>
      </w:r>
    </w:p>
    <w:p w14:paraId="59E0F7DB" w14:textId="77777777" w:rsidR="00270832" w:rsidRDefault="00270832">
      <w:pPr>
        <w:pStyle w:val="TOC3"/>
        <w:tabs>
          <w:tab w:val="left" w:pos="800"/>
          <w:tab w:val="right" w:leader="dot" w:pos="9352"/>
        </w:tabs>
        <w:rPr>
          <w:rFonts w:asciiTheme="minorHAnsi" w:eastAsiaTheme="minorEastAsia" w:hAnsiTheme="minorHAnsi" w:cstheme="minorBidi"/>
          <w:noProof/>
          <w:sz w:val="22"/>
          <w:szCs w:val="22"/>
          <w:lang w:val="en-US"/>
        </w:rPr>
      </w:pPr>
      <w:r>
        <w:rPr>
          <w:noProof/>
        </w:rPr>
        <w:t>7</w:t>
      </w:r>
      <w:r>
        <w:rPr>
          <w:rFonts w:asciiTheme="minorHAnsi" w:eastAsiaTheme="minorEastAsia" w:hAnsiTheme="minorHAnsi" w:cstheme="minorBidi"/>
          <w:noProof/>
          <w:sz w:val="22"/>
          <w:szCs w:val="22"/>
          <w:lang w:val="en-US"/>
        </w:rPr>
        <w:tab/>
      </w:r>
      <w:r>
        <w:rPr>
          <w:noProof/>
        </w:rPr>
        <w:t>Efnistökusvæði</w:t>
      </w:r>
      <w:r>
        <w:rPr>
          <w:noProof/>
        </w:rPr>
        <w:tab/>
      </w:r>
      <w:r>
        <w:rPr>
          <w:noProof/>
        </w:rPr>
        <w:fldChar w:fldCharType="begin"/>
      </w:r>
      <w:r>
        <w:rPr>
          <w:noProof/>
        </w:rPr>
        <w:instrText xml:space="preserve"> PAGEREF _Toc536633331 \h </w:instrText>
      </w:r>
      <w:r>
        <w:rPr>
          <w:noProof/>
        </w:rPr>
      </w:r>
      <w:r>
        <w:rPr>
          <w:noProof/>
        </w:rPr>
        <w:fldChar w:fldCharType="separate"/>
      </w:r>
      <w:r>
        <w:rPr>
          <w:noProof/>
        </w:rPr>
        <w:t>40</w:t>
      </w:r>
      <w:r>
        <w:rPr>
          <w:noProof/>
        </w:rPr>
        <w:fldChar w:fldCharType="end"/>
      </w:r>
    </w:p>
    <w:p w14:paraId="26918319"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7.1</w:t>
      </w:r>
      <w:r>
        <w:rPr>
          <w:rFonts w:asciiTheme="minorHAnsi" w:eastAsiaTheme="minorEastAsia" w:hAnsiTheme="minorHAnsi" w:cstheme="minorBidi"/>
          <w:noProof/>
          <w:sz w:val="22"/>
          <w:szCs w:val="22"/>
          <w:lang w:val="en-US"/>
        </w:rPr>
        <w:tab/>
      </w:r>
      <w:r>
        <w:rPr>
          <w:noProof/>
        </w:rPr>
        <w:t>Inngangur</w:t>
      </w:r>
      <w:r>
        <w:rPr>
          <w:noProof/>
        </w:rPr>
        <w:tab/>
      </w:r>
      <w:r>
        <w:rPr>
          <w:noProof/>
        </w:rPr>
        <w:fldChar w:fldCharType="begin"/>
      </w:r>
      <w:r>
        <w:rPr>
          <w:noProof/>
        </w:rPr>
        <w:instrText xml:space="preserve"> PAGEREF _Toc536633332 \h </w:instrText>
      </w:r>
      <w:r>
        <w:rPr>
          <w:noProof/>
        </w:rPr>
      </w:r>
      <w:r>
        <w:rPr>
          <w:noProof/>
        </w:rPr>
        <w:fldChar w:fldCharType="separate"/>
      </w:r>
      <w:r>
        <w:rPr>
          <w:noProof/>
        </w:rPr>
        <w:t>41</w:t>
      </w:r>
      <w:r>
        <w:rPr>
          <w:noProof/>
        </w:rPr>
        <w:fldChar w:fldCharType="end"/>
      </w:r>
    </w:p>
    <w:p w14:paraId="375F22A9"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7.2</w:t>
      </w:r>
      <w:r>
        <w:rPr>
          <w:rFonts w:asciiTheme="minorHAnsi" w:eastAsiaTheme="minorEastAsia" w:hAnsiTheme="minorHAnsi" w:cstheme="minorBidi"/>
          <w:noProof/>
          <w:sz w:val="22"/>
          <w:szCs w:val="22"/>
          <w:lang w:val="en-US"/>
        </w:rPr>
        <w:tab/>
      </w:r>
      <w:r>
        <w:rPr>
          <w:noProof/>
        </w:rPr>
        <w:t>Námur</w:t>
      </w:r>
      <w:r>
        <w:rPr>
          <w:noProof/>
        </w:rPr>
        <w:tab/>
      </w:r>
      <w:r>
        <w:rPr>
          <w:noProof/>
        </w:rPr>
        <w:fldChar w:fldCharType="begin"/>
      </w:r>
      <w:r>
        <w:rPr>
          <w:noProof/>
        </w:rPr>
        <w:instrText xml:space="preserve"> PAGEREF _Toc536633333 \h </w:instrText>
      </w:r>
      <w:r>
        <w:rPr>
          <w:noProof/>
        </w:rPr>
      </w:r>
      <w:r>
        <w:rPr>
          <w:noProof/>
        </w:rPr>
        <w:fldChar w:fldCharType="separate"/>
      </w:r>
      <w:r>
        <w:rPr>
          <w:noProof/>
        </w:rPr>
        <w:t>41</w:t>
      </w:r>
      <w:r>
        <w:rPr>
          <w:noProof/>
        </w:rPr>
        <w:fldChar w:fldCharType="end"/>
      </w:r>
    </w:p>
    <w:p w14:paraId="57C1794C" w14:textId="77777777" w:rsidR="00270832" w:rsidRDefault="00270832">
      <w:pPr>
        <w:pStyle w:val="TOC4"/>
        <w:tabs>
          <w:tab w:val="left" w:pos="1100"/>
          <w:tab w:val="right" w:leader="dot" w:pos="9352"/>
        </w:tabs>
        <w:rPr>
          <w:rFonts w:asciiTheme="minorHAnsi" w:eastAsiaTheme="minorEastAsia" w:hAnsiTheme="minorHAnsi" w:cstheme="minorBidi"/>
          <w:noProof/>
          <w:sz w:val="22"/>
          <w:szCs w:val="22"/>
          <w:lang w:val="en-US"/>
        </w:rPr>
      </w:pPr>
      <w:r>
        <w:rPr>
          <w:noProof/>
        </w:rPr>
        <w:t>7.3</w:t>
      </w:r>
      <w:r>
        <w:rPr>
          <w:rFonts w:asciiTheme="minorHAnsi" w:eastAsiaTheme="minorEastAsia" w:hAnsiTheme="minorHAnsi" w:cstheme="minorBidi"/>
          <w:noProof/>
          <w:sz w:val="22"/>
          <w:szCs w:val="22"/>
          <w:lang w:val="en-US"/>
        </w:rPr>
        <w:tab/>
      </w:r>
      <w:r>
        <w:rPr>
          <w:noProof/>
        </w:rPr>
        <w:t>Skeringar</w:t>
      </w:r>
      <w:r>
        <w:rPr>
          <w:noProof/>
        </w:rPr>
        <w:tab/>
      </w:r>
      <w:r>
        <w:rPr>
          <w:noProof/>
        </w:rPr>
        <w:fldChar w:fldCharType="begin"/>
      </w:r>
      <w:r>
        <w:rPr>
          <w:noProof/>
        </w:rPr>
        <w:instrText xml:space="preserve"> PAGEREF _Toc536633334 \h </w:instrText>
      </w:r>
      <w:r>
        <w:rPr>
          <w:noProof/>
        </w:rPr>
      </w:r>
      <w:r>
        <w:rPr>
          <w:noProof/>
        </w:rPr>
        <w:fldChar w:fldCharType="separate"/>
      </w:r>
      <w:r>
        <w:rPr>
          <w:noProof/>
        </w:rPr>
        <w:t>41</w:t>
      </w:r>
      <w:r>
        <w:rPr>
          <w:noProof/>
        </w:rPr>
        <w:fldChar w:fldCharType="end"/>
      </w:r>
    </w:p>
    <w:p w14:paraId="34573286" w14:textId="77777777" w:rsidR="00270832" w:rsidRDefault="00270832">
      <w:pPr>
        <w:pStyle w:val="TOC2"/>
        <w:tabs>
          <w:tab w:val="left" w:pos="800"/>
          <w:tab w:val="right" w:leader="dot" w:pos="9352"/>
        </w:tabs>
        <w:rPr>
          <w:rFonts w:asciiTheme="minorHAnsi" w:eastAsiaTheme="minorEastAsia" w:hAnsiTheme="minorHAnsi" w:cstheme="minorBidi"/>
          <w:noProof/>
          <w:sz w:val="22"/>
          <w:szCs w:val="22"/>
          <w:lang w:val="en-US"/>
        </w:rPr>
      </w:pPr>
      <w:r>
        <w:rPr>
          <w:noProof/>
        </w:rPr>
        <w:t xml:space="preserve">C </w:t>
      </w:r>
      <w:r>
        <w:rPr>
          <w:rFonts w:asciiTheme="minorHAnsi" w:eastAsiaTheme="minorEastAsia" w:hAnsiTheme="minorHAnsi" w:cstheme="minorBidi"/>
          <w:noProof/>
          <w:sz w:val="22"/>
          <w:szCs w:val="22"/>
          <w:lang w:val="en-US"/>
        </w:rPr>
        <w:tab/>
      </w:r>
      <w:r>
        <w:rPr>
          <w:noProof/>
        </w:rPr>
        <w:t>Verklýsing</w:t>
      </w:r>
      <w:r>
        <w:rPr>
          <w:noProof/>
        </w:rPr>
        <w:tab/>
      </w:r>
      <w:r>
        <w:rPr>
          <w:noProof/>
        </w:rPr>
        <w:fldChar w:fldCharType="begin"/>
      </w:r>
      <w:r>
        <w:rPr>
          <w:noProof/>
        </w:rPr>
        <w:instrText xml:space="preserve"> PAGEREF _Toc536633335 \h </w:instrText>
      </w:r>
      <w:r>
        <w:rPr>
          <w:noProof/>
        </w:rPr>
      </w:r>
      <w:r>
        <w:rPr>
          <w:noProof/>
        </w:rPr>
        <w:fldChar w:fldCharType="separate"/>
      </w:r>
      <w:r>
        <w:rPr>
          <w:noProof/>
        </w:rPr>
        <w:t>42</w:t>
      </w:r>
      <w:r>
        <w:rPr>
          <w:noProof/>
        </w:rPr>
        <w:fldChar w:fldCharType="end"/>
      </w:r>
    </w:p>
    <w:p w14:paraId="103A1753" w14:textId="77777777" w:rsidR="00270832" w:rsidRDefault="00270832">
      <w:pPr>
        <w:pStyle w:val="TOC3"/>
        <w:tabs>
          <w:tab w:val="left" w:pos="800"/>
          <w:tab w:val="right" w:leader="dot" w:pos="9352"/>
        </w:tabs>
        <w:rPr>
          <w:rFonts w:asciiTheme="minorHAnsi" w:eastAsiaTheme="minorEastAsia" w:hAnsiTheme="minorHAnsi" w:cstheme="minorBidi"/>
          <w:noProof/>
          <w:sz w:val="22"/>
          <w:szCs w:val="22"/>
          <w:lang w:val="en-US"/>
        </w:rPr>
      </w:pPr>
      <w:r w:rsidRPr="00900590">
        <w:rPr>
          <w:noProof/>
        </w:rPr>
        <w:t>8</w:t>
      </w:r>
      <w:r>
        <w:rPr>
          <w:rFonts w:asciiTheme="minorHAnsi" w:eastAsiaTheme="minorEastAsia" w:hAnsiTheme="minorHAnsi" w:cstheme="minorBidi"/>
          <w:noProof/>
          <w:sz w:val="22"/>
          <w:szCs w:val="22"/>
          <w:lang w:val="en-US"/>
        </w:rPr>
        <w:tab/>
      </w:r>
      <w:r w:rsidRPr="00900590">
        <w:rPr>
          <w:noProof/>
        </w:rPr>
        <w:t>Lýsing einstakra liða í tilboðsskrá</w:t>
      </w:r>
      <w:r>
        <w:rPr>
          <w:noProof/>
        </w:rPr>
        <w:tab/>
      </w:r>
      <w:r>
        <w:rPr>
          <w:noProof/>
        </w:rPr>
        <w:fldChar w:fldCharType="begin"/>
      </w:r>
      <w:r>
        <w:rPr>
          <w:noProof/>
        </w:rPr>
        <w:instrText xml:space="preserve"> PAGEREF _Toc536633336 \h </w:instrText>
      </w:r>
      <w:r>
        <w:rPr>
          <w:noProof/>
        </w:rPr>
      </w:r>
      <w:r>
        <w:rPr>
          <w:noProof/>
        </w:rPr>
        <w:fldChar w:fldCharType="separate"/>
      </w:r>
      <w:r>
        <w:rPr>
          <w:noProof/>
        </w:rPr>
        <w:t>42</w:t>
      </w:r>
      <w:r>
        <w:rPr>
          <w:noProof/>
        </w:rPr>
        <w:fldChar w:fldCharType="end"/>
      </w:r>
    </w:p>
    <w:p w14:paraId="1F9D7A0F" w14:textId="77777777" w:rsidR="00270832" w:rsidRDefault="00270832">
      <w:pPr>
        <w:pStyle w:val="TOC2"/>
        <w:tabs>
          <w:tab w:val="left" w:pos="600"/>
          <w:tab w:val="right" w:leader="dot" w:pos="9352"/>
        </w:tabs>
        <w:rPr>
          <w:rFonts w:asciiTheme="minorHAnsi" w:eastAsiaTheme="minorEastAsia" w:hAnsiTheme="minorHAnsi" w:cstheme="minorBidi"/>
          <w:noProof/>
          <w:sz w:val="22"/>
          <w:szCs w:val="22"/>
          <w:lang w:val="en-US"/>
        </w:rPr>
      </w:pPr>
      <w:r>
        <w:rPr>
          <w:noProof/>
        </w:rPr>
        <w:t>D</w:t>
      </w:r>
      <w:r>
        <w:rPr>
          <w:rFonts w:asciiTheme="minorHAnsi" w:eastAsiaTheme="minorEastAsia" w:hAnsiTheme="minorHAnsi" w:cstheme="minorBidi"/>
          <w:noProof/>
          <w:sz w:val="22"/>
          <w:szCs w:val="22"/>
          <w:lang w:val="en-US"/>
        </w:rPr>
        <w:tab/>
      </w:r>
      <w:r>
        <w:rPr>
          <w:noProof/>
        </w:rPr>
        <w:t xml:space="preserve"> Tilboðsform.</w:t>
      </w:r>
      <w:r>
        <w:rPr>
          <w:noProof/>
        </w:rPr>
        <w:tab/>
      </w:r>
      <w:r>
        <w:rPr>
          <w:noProof/>
        </w:rPr>
        <w:fldChar w:fldCharType="begin"/>
      </w:r>
      <w:r>
        <w:rPr>
          <w:noProof/>
        </w:rPr>
        <w:instrText xml:space="preserve"> PAGEREF _Toc536633337 \h </w:instrText>
      </w:r>
      <w:r>
        <w:rPr>
          <w:noProof/>
        </w:rPr>
      </w:r>
      <w:r>
        <w:rPr>
          <w:noProof/>
        </w:rPr>
        <w:fldChar w:fldCharType="separate"/>
      </w:r>
      <w:r>
        <w:rPr>
          <w:noProof/>
        </w:rPr>
        <w:t>44</w:t>
      </w:r>
      <w:r>
        <w:rPr>
          <w:noProof/>
        </w:rPr>
        <w:fldChar w:fldCharType="end"/>
      </w:r>
    </w:p>
    <w:p w14:paraId="7760600C" w14:textId="77777777" w:rsidR="00270832" w:rsidRDefault="00270832">
      <w:pPr>
        <w:pStyle w:val="TOC3"/>
        <w:tabs>
          <w:tab w:val="right" w:leader="dot" w:pos="9352"/>
        </w:tabs>
        <w:rPr>
          <w:rFonts w:asciiTheme="minorHAnsi" w:eastAsiaTheme="minorEastAsia" w:hAnsiTheme="minorHAnsi" w:cstheme="minorBidi"/>
          <w:noProof/>
          <w:sz w:val="22"/>
          <w:szCs w:val="22"/>
          <w:lang w:val="en-US"/>
        </w:rPr>
      </w:pPr>
      <w:r w:rsidRPr="00900590">
        <w:rPr>
          <w:rFonts w:eastAsia="Calibri"/>
          <w:noProof/>
        </w:rPr>
        <w:t>Fylgiskjal x</w:t>
      </w:r>
      <w:r>
        <w:rPr>
          <w:noProof/>
        </w:rPr>
        <w:tab/>
      </w:r>
      <w:r>
        <w:rPr>
          <w:noProof/>
        </w:rPr>
        <w:fldChar w:fldCharType="begin"/>
      </w:r>
      <w:r>
        <w:rPr>
          <w:noProof/>
        </w:rPr>
        <w:instrText xml:space="preserve"> PAGEREF _Toc536633338 \h </w:instrText>
      </w:r>
      <w:r>
        <w:rPr>
          <w:noProof/>
        </w:rPr>
      </w:r>
      <w:r>
        <w:rPr>
          <w:noProof/>
        </w:rPr>
        <w:fldChar w:fldCharType="separate"/>
      </w:r>
      <w:r>
        <w:rPr>
          <w:noProof/>
        </w:rPr>
        <w:t>45</w:t>
      </w:r>
      <w:r>
        <w:rPr>
          <w:noProof/>
        </w:rPr>
        <w:fldChar w:fldCharType="end"/>
      </w:r>
    </w:p>
    <w:p w14:paraId="47519AF4" w14:textId="77777777" w:rsidR="00270832" w:rsidRDefault="00270832">
      <w:pPr>
        <w:pStyle w:val="TOC4"/>
        <w:tabs>
          <w:tab w:val="right" w:leader="dot" w:pos="9352"/>
        </w:tabs>
        <w:rPr>
          <w:rFonts w:asciiTheme="minorHAnsi" w:eastAsiaTheme="minorEastAsia" w:hAnsiTheme="minorHAnsi" w:cstheme="minorBidi"/>
          <w:noProof/>
          <w:sz w:val="22"/>
          <w:szCs w:val="22"/>
          <w:lang w:val="en-US"/>
        </w:rPr>
      </w:pPr>
      <w:r>
        <w:rPr>
          <w:noProof/>
          <w:lang w:eastAsia="is-IS"/>
        </w:rPr>
        <w:t>Leyfileg þyngd ökutækja á vinnusvæðum</w:t>
      </w:r>
      <w:r>
        <w:rPr>
          <w:noProof/>
        </w:rPr>
        <w:tab/>
      </w:r>
      <w:r>
        <w:rPr>
          <w:noProof/>
        </w:rPr>
        <w:fldChar w:fldCharType="begin"/>
      </w:r>
      <w:r>
        <w:rPr>
          <w:noProof/>
        </w:rPr>
        <w:instrText xml:space="preserve"> PAGEREF _Toc536633339 \h </w:instrText>
      </w:r>
      <w:r>
        <w:rPr>
          <w:noProof/>
        </w:rPr>
      </w:r>
      <w:r>
        <w:rPr>
          <w:noProof/>
        </w:rPr>
        <w:fldChar w:fldCharType="separate"/>
      </w:r>
      <w:r>
        <w:rPr>
          <w:noProof/>
        </w:rPr>
        <w:t>45</w:t>
      </w:r>
      <w:r>
        <w:rPr>
          <w:noProof/>
        </w:rPr>
        <w:fldChar w:fldCharType="end"/>
      </w:r>
    </w:p>
    <w:p w14:paraId="5DAD5916" w14:textId="77777777" w:rsidR="0062551C" w:rsidRPr="008C31C7" w:rsidRDefault="000574FC">
      <w:pPr>
        <w:ind w:right="902"/>
        <w:rPr>
          <w:rFonts w:ascii="Times" w:hAnsi="Times"/>
          <w:szCs w:val="24"/>
        </w:rPr>
      </w:pPr>
      <w:r w:rsidRPr="008C31C7">
        <w:rPr>
          <w:rFonts w:ascii="Times" w:hAnsi="Times"/>
          <w:szCs w:val="24"/>
        </w:rPr>
        <w:fldChar w:fldCharType="end"/>
      </w:r>
      <w:bookmarkEnd w:id="2"/>
    </w:p>
    <w:p w14:paraId="5E3F7D9A" w14:textId="77777777" w:rsidR="0062551C" w:rsidRPr="008C31C7" w:rsidRDefault="0062551C">
      <w:pPr>
        <w:ind w:right="902"/>
        <w:rPr>
          <w:rFonts w:ascii="Times" w:hAnsi="Times"/>
          <w:szCs w:val="24"/>
        </w:rPr>
      </w:pPr>
    </w:p>
    <w:p w14:paraId="44C26A44" w14:textId="77777777" w:rsidR="0062551C" w:rsidRPr="008C31C7" w:rsidRDefault="0062551C">
      <w:pPr>
        <w:ind w:right="902"/>
        <w:jc w:val="center"/>
        <w:rPr>
          <w:rFonts w:ascii="Times" w:hAnsi="Times"/>
          <w:sz w:val="24"/>
        </w:rPr>
      </w:pPr>
      <w:r w:rsidRPr="008C31C7">
        <w:rPr>
          <w:rFonts w:ascii="Times" w:hAnsi="Times"/>
          <w:b/>
          <w:sz w:val="32"/>
        </w:rPr>
        <w:br w:type="page"/>
      </w:r>
    </w:p>
    <w:p w14:paraId="71738D10" w14:textId="3258D4A2" w:rsidR="0062551C" w:rsidRPr="008C31C7" w:rsidRDefault="0062551C">
      <w:pPr>
        <w:pStyle w:val="Heading1"/>
      </w:pPr>
      <w:bookmarkStart w:id="3" w:name="_Toc536633250"/>
      <w:r w:rsidRPr="008C31C7">
        <w:lastRenderedPageBreak/>
        <w:t>Leiðbeiningar og reglur við gerð útboðs</w:t>
      </w:r>
      <w:r w:rsidR="00D65AA0" w:rsidRPr="008C31C7">
        <w:t>- og verk</w:t>
      </w:r>
      <w:r w:rsidRPr="008C31C7">
        <w:t>lýsinga</w:t>
      </w:r>
      <w:bookmarkEnd w:id="3"/>
    </w:p>
    <w:p w14:paraId="78F7A142" w14:textId="77777777" w:rsidR="0062551C" w:rsidRPr="008C31C7" w:rsidRDefault="0062551C">
      <w:pPr>
        <w:ind w:left="567" w:right="902"/>
        <w:jc w:val="both"/>
        <w:rPr>
          <w:rFonts w:ascii="Times" w:hAnsi="Times"/>
          <w:sz w:val="24"/>
        </w:rPr>
      </w:pPr>
    </w:p>
    <w:p w14:paraId="4EF26A52" w14:textId="77777777" w:rsidR="0062551C" w:rsidRPr="008C31C7" w:rsidRDefault="0062551C">
      <w:pPr>
        <w:ind w:left="567" w:right="902"/>
        <w:jc w:val="both"/>
        <w:rPr>
          <w:rFonts w:ascii="Times" w:hAnsi="Times"/>
          <w:sz w:val="24"/>
        </w:rPr>
      </w:pPr>
    </w:p>
    <w:p w14:paraId="44E5A3AE" w14:textId="77777777" w:rsidR="0062551C" w:rsidRPr="008C31C7" w:rsidRDefault="0062551C">
      <w:pPr>
        <w:pStyle w:val="Heading2"/>
      </w:pPr>
      <w:bookmarkStart w:id="4" w:name="_Toc536633251"/>
      <w:r w:rsidRPr="008C31C7">
        <w:t>Undirbúningur útboðs</w:t>
      </w:r>
      <w:bookmarkEnd w:id="4"/>
    </w:p>
    <w:p w14:paraId="38C52686" w14:textId="77777777" w:rsidR="0062551C" w:rsidRPr="008C31C7" w:rsidRDefault="0062551C">
      <w:pPr>
        <w:pStyle w:val="BlockText"/>
      </w:pPr>
      <w:r w:rsidRPr="008C31C7">
        <w:t xml:space="preserve">Afhending útboðsgagna hjá Vegagerðinni er alltaf á mánudögum og eru gögn að jafnaði afhent á viðkomandi </w:t>
      </w:r>
      <w:r w:rsidR="00A253CA" w:rsidRPr="008C31C7">
        <w:t xml:space="preserve">svæðisskrifstofu </w:t>
      </w:r>
      <w:r w:rsidRPr="008C31C7">
        <w:t xml:space="preserve">og hjá móttöku í Reykjavík. </w:t>
      </w:r>
      <w:r w:rsidR="00F1534F" w:rsidRPr="008C31C7">
        <w:t xml:space="preserve">Framkvæmdadeild í Reykjavík hefur umsjón með og samræmir auglýsingar og tilkynningar um útboð. </w:t>
      </w:r>
      <w:r w:rsidRPr="008C31C7">
        <w:t xml:space="preserve">Vegagerðin </w:t>
      </w:r>
      <w:r w:rsidR="009A44EC" w:rsidRPr="008C31C7">
        <w:t xml:space="preserve">birtir frumauglýsingu </w:t>
      </w:r>
      <w:r w:rsidRPr="008C31C7">
        <w:t>útboð</w:t>
      </w:r>
      <w:r w:rsidR="009A44EC" w:rsidRPr="008C31C7">
        <w:t>a</w:t>
      </w:r>
      <w:r w:rsidRPr="008C31C7">
        <w:t xml:space="preserve"> </w:t>
      </w:r>
      <w:r w:rsidR="008D17A6" w:rsidRPr="008C31C7">
        <w:t>á vefsvæðinu Útboðsvefur.is – Opinber innkaup</w:t>
      </w:r>
      <w:r w:rsidR="009A44EC" w:rsidRPr="008C31C7">
        <w:t>, sem er sameiginlegur auglýsingavettvangur opinberra útboða.</w:t>
      </w:r>
      <w:r w:rsidR="008D17A6" w:rsidRPr="008C31C7">
        <w:t xml:space="preserve"> </w:t>
      </w:r>
      <w:r w:rsidR="009A44EC" w:rsidRPr="008C31C7">
        <w:t xml:space="preserve">Nauðsynlegt er að koma upplýsingum um útboð og auglýsingum til framkvæmdadeildar í Reykjavík á fimmtudegi í vikunni fyrir afhendingu gagna. </w:t>
      </w:r>
      <w:r w:rsidRPr="008C31C7">
        <w:t>Opnun tilboða fer fram á þriðjudögum kl</w:t>
      </w:r>
      <w:r w:rsidR="00743303" w:rsidRPr="008C31C7">
        <w:t>.</w:t>
      </w:r>
      <w:r w:rsidRPr="008C31C7">
        <w:t xml:space="preserve"> 14:15 og eru tilboð opnuð á </w:t>
      </w:r>
      <w:r w:rsidR="0071464D" w:rsidRPr="008C31C7">
        <w:t xml:space="preserve">fjarfundi </w:t>
      </w:r>
      <w:r w:rsidRPr="008C31C7">
        <w:t xml:space="preserve">milli miðstöðvar og </w:t>
      </w:r>
      <w:r w:rsidR="0071464D" w:rsidRPr="008C31C7">
        <w:t>svæðis</w:t>
      </w:r>
      <w:r w:rsidRPr="008C31C7">
        <w:t xml:space="preserve">. Fundargerð opnunarfundar er gerð í miðstöð og </w:t>
      </w:r>
      <w:r w:rsidR="0071464D" w:rsidRPr="008C31C7">
        <w:t xml:space="preserve">framkvæmdadeild sér um að birta </w:t>
      </w:r>
      <w:r w:rsidRPr="008C31C7">
        <w:t xml:space="preserve">upplýsingar um niðurstöður á heimasíðu Vegagerðarinnar. </w:t>
      </w:r>
      <w:r w:rsidR="00226D96" w:rsidRPr="008C31C7">
        <w:t>Fyrirhuguð útboð, útboðsauglýsingar, niðurstöður tilboða og kynning á verkefnum eru einnig birt í Framkvæmdafréttum Vegagerðarinnar</w:t>
      </w:r>
    </w:p>
    <w:p w14:paraId="7E63B420" w14:textId="77777777" w:rsidR="0062551C" w:rsidRPr="008C31C7" w:rsidRDefault="0062551C">
      <w:pPr>
        <w:ind w:left="567" w:right="902"/>
        <w:jc w:val="both"/>
        <w:rPr>
          <w:rFonts w:ascii="Times" w:hAnsi="Times"/>
          <w:sz w:val="24"/>
        </w:rPr>
      </w:pPr>
    </w:p>
    <w:p w14:paraId="52021A79" w14:textId="77777777" w:rsidR="0062551C" w:rsidRPr="008C31C7" w:rsidRDefault="0062551C">
      <w:pPr>
        <w:pStyle w:val="Heading2"/>
      </w:pPr>
      <w:bookmarkStart w:id="5" w:name="_Toc536633252"/>
      <w:r w:rsidRPr="008C31C7">
        <w:t>Auglýsing útboða</w:t>
      </w:r>
      <w:bookmarkEnd w:id="5"/>
    </w:p>
    <w:p w14:paraId="35BE6EB2" w14:textId="142D631B" w:rsidR="0062551C" w:rsidRPr="008C31C7" w:rsidRDefault="00AB4824">
      <w:pPr>
        <w:ind w:left="567" w:right="902" w:firstLine="284"/>
        <w:jc w:val="both"/>
        <w:rPr>
          <w:rFonts w:ascii="Times" w:hAnsi="Times"/>
          <w:sz w:val="24"/>
        </w:rPr>
      </w:pPr>
      <w:r w:rsidRPr="008C31C7">
        <w:rPr>
          <w:rFonts w:ascii="Times" w:hAnsi="Times"/>
          <w:sz w:val="24"/>
        </w:rPr>
        <w:t>Texti í útboðsauglýsingum er samræmdur</w:t>
      </w:r>
      <w:r w:rsidR="0062551C" w:rsidRPr="008C31C7">
        <w:rPr>
          <w:rFonts w:ascii="Times" w:hAnsi="Times"/>
          <w:sz w:val="24"/>
        </w:rPr>
        <w:t xml:space="preserve">. Í auglýsingu þarf að koma fram til hvaða hóps bjóðenda er verið að höfða (t.d. jarðvinna, mannvirkjagerð, þjónusta). Í útboðum sem tengjast beint ákveðinni fjárveitingu í </w:t>
      </w:r>
      <w:r w:rsidR="00600400" w:rsidRPr="008C31C7">
        <w:rPr>
          <w:rFonts w:ascii="Times" w:hAnsi="Times"/>
          <w:sz w:val="24"/>
        </w:rPr>
        <w:t>samgöngu</w:t>
      </w:r>
      <w:r w:rsidR="0062551C" w:rsidRPr="008C31C7">
        <w:rPr>
          <w:rFonts w:ascii="Times" w:hAnsi="Times"/>
          <w:sz w:val="24"/>
        </w:rPr>
        <w:t xml:space="preserve">áætlun eða ákveðnu verki á heiti útboðs að hafa sama heiti og fjárveitingarliður, þ.e. </w:t>
      </w:r>
      <w:r w:rsidR="00600400" w:rsidRPr="008C31C7">
        <w:rPr>
          <w:rFonts w:ascii="Times" w:hAnsi="Times"/>
          <w:sz w:val="24"/>
        </w:rPr>
        <w:t xml:space="preserve">heiti framkvæmdar (hafnar, sjóvarnar, </w:t>
      </w:r>
      <w:r w:rsidR="0062551C" w:rsidRPr="008C31C7">
        <w:rPr>
          <w:rFonts w:ascii="Times" w:hAnsi="Times"/>
          <w:sz w:val="24"/>
        </w:rPr>
        <w:t xml:space="preserve">vegheiti </w:t>
      </w:r>
      <w:r w:rsidR="00A70F0D" w:rsidRPr="008C31C7">
        <w:rPr>
          <w:rFonts w:ascii="Times" w:hAnsi="Times"/>
          <w:sz w:val="24"/>
        </w:rPr>
        <w:t xml:space="preserve">og </w:t>
      </w:r>
      <w:r w:rsidR="0062551C" w:rsidRPr="008C31C7">
        <w:rPr>
          <w:rFonts w:ascii="Times" w:hAnsi="Times"/>
          <w:sz w:val="24"/>
        </w:rPr>
        <w:t>vegnúmer - kaflaheiti (eða örnefni) og undirheiti ef nánari útskýringa er þörf. Nánari útskýringa e</w:t>
      </w:r>
      <w:r w:rsidR="006058BD" w:rsidRPr="008C31C7">
        <w:rPr>
          <w:rFonts w:ascii="Times" w:hAnsi="Times"/>
          <w:sz w:val="24"/>
        </w:rPr>
        <w:t>r oftast þörf ef boðin</w:t>
      </w:r>
      <w:r w:rsidR="0062551C" w:rsidRPr="008C31C7">
        <w:rPr>
          <w:rFonts w:ascii="Times" w:hAnsi="Times"/>
          <w:sz w:val="24"/>
        </w:rPr>
        <w:t xml:space="preserve"> er</w:t>
      </w:r>
      <w:r w:rsidR="00D45863" w:rsidRPr="008C31C7">
        <w:rPr>
          <w:rFonts w:ascii="Times" w:hAnsi="Times"/>
          <w:sz w:val="24"/>
        </w:rPr>
        <w:t>u</w:t>
      </w:r>
      <w:r w:rsidR="0062551C" w:rsidRPr="008C31C7">
        <w:rPr>
          <w:rFonts w:ascii="Times" w:hAnsi="Times"/>
          <w:sz w:val="24"/>
        </w:rPr>
        <w:t xml:space="preserve"> út </w:t>
      </w:r>
      <w:r w:rsidR="00D45863" w:rsidRPr="008C31C7">
        <w:rPr>
          <w:rFonts w:ascii="Times" w:hAnsi="Times"/>
          <w:sz w:val="24"/>
        </w:rPr>
        <w:t>önnur verkefni</w:t>
      </w:r>
      <w:r w:rsidR="003635D4" w:rsidRPr="008C31C7">
        <w:rPr>
          <w:rFonts w:ascii="Times" w:hAnsi="Times"/>
          <w:sz w:val="24"/>
        </w:rPr>
        <w:t xml:space="preserve"> en vegagerð</w:t>
      </w:r>
      <w:r w:rsidR="0062551C" w:rsidRPr="008C31C7">
        <w:rPr>
          <w:rFonts w:ascii="Times" w:hAnsi="Times"/>
          <w:sz w:val="24"/>
        </w:rPr>
        <w:t xml:space="preserve">. Í auglýsingu þarf að koma fram stærð verks (t.d. lengd, </w:t>
      </w:r>
      <w:r w:rsidR="00600400" w:rsidRPr="008C31C7">
        <w:rPr>
          <w:rFonts w:ascii="Times" w:hAnsi="Times"/>
          <w:sz w:val="24"/>
        </w:rPr>
        <w:t>flatarmál o.s.frv.</w:t>
      </w:r>
      <w:r w:rsidR="0062551C" w:rsidRPr="008C31C7">
        <w:rPr>
          <w:rFonts w:ascii="Times" w:hAnsi="Times"/>
          <w:sz w:val="24"/>
        </w:rPr>
        <w:t>) og helstu magntölur. Einnig skal koma fram hvar og hvenær sala útboðsgagna hefst, hvert er verð þeirra og hvar og hvenær tilboð verða opnuð.</w:t>
      </w:r>
      <w:r w:rsidRPr="008C31C7">
        <w:rPr>
          <w:rFonts w:ascii="Times" w:hAnsi="Times"/>
          <w:sz w:val="24"/>
          <w:highlight w:val="yellow"/>
        </w:rPr>
        <w:t xml:space="preserve"> </w:t>
      </w:r>
    </w:p>
    <w:p w14:paraId="65A97B3A" w14:textId="77777777" w:rsidR="0062551C" w:rsidRPr="008C31C7" w:rsidRDefault="0062551C">
      <w:pPr>
        <w:ind w:left="567" w:right="902"/>
        <w:jc w:val="both"/>
        <w:rPr>
          <w:rFonts w:ascii="Times" w:hAnsi="Times"/>
          <w:b/>
          <w:sz w:val="24"/>
        </w:rPr>
      </w:pPr>
    </w:p>
    <w:p w14:paraId="31E954BC" w14:textId="77777777" w:rsidR="0062551C" w:rsidRPr="008C31C7" w:rsidRDefault="0062551C">
      <w:pPr>
        <w:pStyle w:val="Heading2"/>
      </w:pPr>
      <w:bookmarkStart w:id="6" w:name="_Toc536633253"/>
      <w:r w:rsidRPr="008C31C7">
        <w:t>Útboðsgögn</w:t>
      </w:r>
      <w:bookmarkEnd w:id="6"/>
    </w:p>
    <w:p w14:paraId="4486E605" w14:textId="2C3FC3D9" w:rsidR="005457B0" w:rsidRPr="008C31C7" w:rsidRDefault="0062551C">
      <w:pPr>
        <w:ind w:left="567" w:right="902" w:firstLine="284"/>
        <w:jc w:val="both"/>
        <w:rPr>
          <w:rFonts w:ascii="Times" w:hAnsi="Times"/>
          <w:sz w:val="24"/>
        </w:rPr>
      </w:pPr>
      <w:r w:rsidRPr="008C31C7">
        <w:rPr>
          <w:rFonts w:ascii="Times" w:hAnsi="Times"/>
          <w:sz w:val="24"/>
        </w:rPr>
        <w:t>Útboðsgögn Vg. eru byggðar á þremur meginþáttum, útboðs</w:t>
      </w:r>
      <w:r w:rsidR="0068149E" w:rsidRPr="008C31C7">
        <w:rPr>
          <w:rFonts w:ascii="Times" w:hAnsi="Times"/>
          <w:sz w:val="24"/>
        </w:rPr>
        <w:t>- og verk</w:t>
      </w:r>
      <w:r w:rsidRPr="008C31C7">
        <w:rPr>
          <w:rFonts w:ascii="Times" w:hAnsi="Times"/>
          <w:sz w:val="24"/>
        </w:rPr>
        <w:t xml:space="preserve">lýsingu, tilboðsformi og uppdráttum. </w:t>
      </w:r>
      <w:r w:rsidR="0068149E" w:rsidRPr="008C31C7">
        <w:rPr>
          <w:rFonts w:ascii="Times" w:hAnsi="Times"/>
          <w:sz w:val="24"/>
        </w:rPr>
        <w:t xml:space="preserve">Þessar leiðbeiningar og reglur fjalla um </w:t>
      </w:r>
      <w:r w:rsidR="002B7085" w:rsidRPr="008C31C7">
        <w:rPr>
          <w:rFonts w:ascii="Times" w:hAnsi="Times"/>
          <w:sz w:val="24"/>
        </w:rPr>
        <w:t xml:space="preserve">gerð </w:t>
      </w:r>
      <w:r w:rsidR="0068149E" w:rsidRPr="008C31C7">
        <w:rPr>
          <w:rFonts w:ascii="Times" w:hAnsi="Times"/>
          <w:sz w:val="24"/>
        </w:rPr>
        <w:t>ú</w:t>
      </w:r>
      <w:r w:rsidRPr="008C31C7">
        <w:rPr>
          <w:rFonts w:ascii="Times" w:hAnsi="Times"/>
          <w:sz w:val="24"/>
        </w:rPr>
        <w:t>tboðs</w:t>
      </w:r>
      <w:r w:rsidR="002B7085" w:rsidRPr="008C31C7">
        <w:rPr>
          <w:rFonts w:ascii="Times" w:hAnsi="Times"/>
          <w:sz w:val="24"/>
        </w:rPr>
        <w:t>- og verklýsinga</w:t>
      </w:r>
      <w:r w:rsidR="0068149E" w:rsidRPr="008C31C7">
        <w:rPr>
          <w:rFonts w:ascii="Times" w:hAnsi="Times"/>
          <w:sz w:val="24"/>
        </w:rPr>
        <w:t xml:space="preserve"> og </w:t>
      </w:r>
      <w:r w:rsidRPr="008C31C7">
        <w:rPr>
          <w:rFonts w:ascii="Times" w:hAnsi="Times"/>
          <w:sz w:val="24"/>
        </w:rPr>
        <w:t xml:space="preserve">er hér skipt í </w:t>
      </w:r>
      <w:r w:rsidR="00486B5C" w:rsidRPr="008C31C7">
        <w:rPr>
          <w:rFonts w:ascii="Times" w:hAnsi="Times"/>
          <w:sz w:val="24"/>
        </w:rPr>
        <w:t>fjóra</w:t>
      </w:r>
      <w:r w:rsidRPr="008C31C7">
        <w:rPr>
          <w:rFonts w:ascii="Times" w:hAnsi="Times"/>
          <w:sz w:val="24"/>
        </w:rPr>
        <w:t xml:space="preserve"> hluta A: Tilkynning um útboð, B: Útboðslýsing</w:t>
      </w:r>
      <w:r w:rsidR="00486B5C" w:rsidRPr="008C31C7">
        <w:rPr>
          <w:rFonts w:ascii="Times" w:hAnsi="Times"/>
          <w:sz w:val="24"/>
        </w:rPr>
        <w:t xml:space="preserve">, </w:t>
      </w:r>
      <w:r w:rsidRPr="008C31C7">
        <w:rPr>
          <w:rFonts w:ascii="Times" w:hAnsi="Times"/>
          <w:sz w:val="24"/>
        </w:rPr>
        <w:t xml:space="preserve">C: </w:t>
      </w:r>
      <w:r w:rsidR="00486B5C" w:rsidRPr="008C31C7">
        <w:rPr>
          <w:rFonts w:ascii="Times" w:hAnsi="Times"/>
          <w:sz w:val="24"/>
        </w:rPr>
        <w:t xml:space="preserve">Verklýsing og D: </w:t>
      </w:r>
      <w:r w:rsidR="0068149E" w:rsidRPr="008C31C7">
        <w:rPr>
          <w:rFonts w:ascii="Times" w:hAnsi="Times"/>
          <w:sz w:val="24"/>
        </w:rPr>
        <w:t>Tilboðsform.</w:t>
      </w:r>
      <w:r w:rsidRPr="008C31C7">
        <w:rPr>
          <w:rFonts w:ascii="Times" w:hAnsi="Times"/>
          <w:sz w:val="24"/>
        </w:rPr>
        <w:t xml:space="preserve"> </w:t>
      </w:r>
      <w:r w:rsidR="0068149E" w:rsidRPr="008C31C7">
        <w:rPr>
          <w:rFonts w:ascii="Times" w:hAnsi="Times"/>
          <w:sz w:val="24"/>
        </w:rPr>
        <w:t>Eyðublöð í t</w:t>
      </w:r>
      <w:r w:rsidRPr="008C31C7">
        <w:rPr>
          <w:rFonts w:ascii="Times" w:hAnsi="Times"/>
          <w:sz w:val="24"/>
        </w:rPr>
        <w:t>ilboðsform</w:t>
      </w:r>
      <w:r w:rsidR="0068149E" w:rsidRPr="008C31C7">
        <w:rPr>
          <w:rFonts w:ascii="Times" w:hAnsi="Times"/>
          <w:sz w:val="24"/>
        </w:rPr>
        <w:t>i</w:t>
      </w:r>
      <w:r w:rsidRPr="008C31C7">
        <w:rPr>
          <w:rFonts w:ascii="Times" w:hAnsi="Times"/>
          <w:sz w:val="24"/>
        </w:rPr>
        <w:t xml:space="preserve"> eru </w:t>
      </w:r>
      <w:r w:rsidR="002530D2" w:rsidRPr="008C31C7">
        <w:rPr>
          <w:rFonts w:ascii="Times" w:hAnsi="Times"/>
          <w:sz w:val="24"/>
        </w:rPr>
        <w:t>fimm</w:t>
      </w:r>
      <w:r w:rsidRPr="008C31C7">
        <w:rPr>
          <w:rFonts w:ascii="Times" w:hAnsi="Times"/>
          <w:sz w:val="24"/>
        </w:rPr>
        <w:t xml:space="preserve">, 1: Tilboðsskrá, 2: </w:t>
      </w:r>
      <w:r w:rsidR="00B31EC3" w:rsidRPr="008C31C7">
        <w:rPr>
          <w:rFonts w:ascii="Times" w:hAnsi="Times"/>
          <w:sz w:val="24"/>
        </w:rPr>
        <w:t>Verkreynsla</w:t>
      </w:r>
      <w:r w:rsidR="002530D2" w:rsidRPr="008C31C7">
        <w:rPr>
          <w:rFonts w:ascii="Times" w:hAnsi="Times"/>
          <w:sz w:val="24"/>
        </w:rPr>
        <w:t xml:space="preserve"> bjóðanda, 3: Verkreynsla yfirstjórnanda verks 4</w:t>
      </w:r>
      <w:r w:rsidRPr="008C31C7">
        <w:rPr>
          <w:rFonts w:ascii="Times" w:hAnsi="Times"/>
          <w:sz w:val="24"/>
        </w:rPr>
        <w:t xml:space="preserve">: </w:t>
      </w:r>
      <w:r w:rsidR="00B31EC3" w:rsidRPr="008C31C7">
        <w:rPr>
          <w:rFonts w:ascii="Times" w:hAnsi="Times"/>
          <w:sz w:val="24"/>
        </w:rPr>
        <w:t>Reynsla í notkun gæðastjórnunarkerfa</w:t>
      </w:r>
      <w:r w:rsidRPr="008C31C7">
        <w:rPr>
          <w:rFonts w:ascii="Times" w:hAnsi="Times"/>
          <w:sz w:val="24"/>
        </w:rPr>
        <w:t xml:space="preserve"> </w:t>
      </w:r>
      <w:r w:rsidR="002530D2" w:rsidRPr="008C31C7">
        <w:rPr>
          <w:rFonts w:ascii="Times" w:hAnsi="Times"/>
          <w:sz w:val="24"/>
        </w:rPr>
        <w:t>og 5</w:t>
      </w:r>
      <w:r w:rsidRPr="008C31C7">
        <w:rPr>
          <w:rFonts w:ascii="Times" w:hAnsi="Times"/>
          <w:sz w:val="24"/>
        </w:rPr>
        <w:t xml:space="preserve">: Tilboðseyðublað. </w:t>
      </w:r>
    </w:p>
    <w:p w14:paraId="5F648304" w14:textId="254928C9" w:rsidR="0062551C" w:rsidRPr="008C31C7" w:rsidRDefault="007342E6">
      <w:pPr>
        <w:ind w:left="567" w:right="902" w:firstLine="284"/>
        <w:jc w:val="both"/>
        <w:rPr>
          <w:rFonts w:ascii="Times" w:hAnsi="Times"/>
          <w:sz w:val="24"/>
        </w:rPr>
      </w:pPr>
      <w:r w:rsidRPr="008C31C7">
        <w:rPr>
          <w:rFonts w:ascii="Times" w:hAnsi="Times"/>
          <w:sz w:val="24"/>
        </w:rPr>
        <w:t xml:space="preserve">Útboðsgögn </w:t>
      </w:r>
      <w:r w:rsidR="00AD0153" w:rsidRPr="008C31C7">
        <w:rPr>
          <w:rFonts w:ascii="Times" w:hAnsi="Times"/>
          <w:sz w:val="24"/>
        </w:rPr>
        <w:t xml:space="preserve">eru </w:t>
      </w:r>
      <w:r w:rsidRPr="008C31C7">
        <w:rPr>
          <w:rFonts w:ascii="Times" w:hAnsi="Times"/>
          <w:sz w:val="24"/>
        </w:rPr>
        <w:t>seld/afhent á rafrænu formi og er fjöldi skjala mjög mismunandi.</w:t>
      </w:r>
      <w:r w:rsidR="00AD0153" w:rsidRPr="008C31C7">
        <w:rPr>
          <w:rFonts w:ascii="Times" w:hAnsi="Times"/>
          <w:sz w:val="24"/>
        </w:rPr>
        <w:t xml:space="preserve"> </w:t>
      </w:r>
      <w:r w:rsidR="00371EC3" w:rsidRPr="008C31C7">
        <w:rPr>
          <w:rFonts w:ascii="Times" w:hAnsi="Times"/>
          <w:sz w:val="24"/>
        </w:rPr>
        <w:t>V</w:t>
      </w:r>
      <w:r w:rsidR="003C7FF9" w:rsidRPr="008C31C7">
        <w:rPr>
          <w:rFonts w:ascii="Times" w:hAnsi="Times"/>
          <w:sz w:val="24"/>
        </w:rPr>
        <w:t>erklýsing er oftas</w:t>
      </w:r>
      <w:r w:rsidRPr="008C31C7">
        <w:rPr>
          <w:rFonts w:ascii="Times" w:hAnsi="Times"/>
          <w:sz w:val="24"/>
        </w:rPr>
        <w:t>t í sama skjali</w:t>
      </w:r>
      <w:r w:rsidR="00371EC3" w:rsidRPr="008C31C7">
        <w:rPr>
          <w:rFonts w:ascii="Times" w:hAnsi="Times"/>
          <w:sz w:val="24"/>
        </w:rPr>
        <w:t xml:space="preserve"> og útboðslýsing, en í stærri verkum eru þær gjarnan í sitt hvoru </w:t>
      </w:r>
      <w:r w:rsidRPr="008C31C7">
        <w:rPr>
          <w:rFonts w:ascii="Times" w:hAnsi="Times"/>
          <w:sz w:val="24"/>
        </w:rPr>
        <w:t>skjalinu</w:t>
      </w:r>
      <w:r w:rsidR="00371EC3" w:rsidRPr="008C31C7">
        <w:rPr>
          <w:rFonts w:ascii="Times" w:hAnsi="Times"/>
          <w:sz w:val="24"/>
        </w:rPr>
        <w:t>.</w:t>
      </w:r>
      <w:r w:rsidR="003C7FF9" w:rsidRPr="008C31C7">
        <w:rPr>
          <w:rFonts w:ascii="Times" w:hAnsi="Times"/>
          <w:sz w:val="24"/>
        </w:rPr>
        <w:t xml:space="preserve"> </w:t>
      </w:r>
      <w:r w:rsidR="002B7085" w:rsidRPr="008C31C7">
        <w:rPr>
          <w:rFonts w:ascii="Times" w:hAnsi="Times"/>
          <w:sz w:val="24"/>
        </w:rPr>
        <w:t>Form almennar verklýsingar, sérverklýsingar og tilboðskrár eru í sérstökum skjölum og er hér einungis fjallað um sameiginleg atriði þeirra.</w:t>
      </w:r>
      <w:r w:rsidR="00AD0153" w:rsidRPr="008C31C7">
        <w:rPr>
          <w:rFonts w:ascii="Times" w:hAnsi="Times"/>
          <w:sz w:val="24"/>
        </w:rPr>
        <w:t xml:space="preserve"> </w:t>
      </w:r>
      <w:r w:rsidR="0062551C" w:rsidRPr="008C31C7">
        <w:rPr>
          <w:rFonts w:ascii="Times" w:hAnsi="Times"/>
          <w:sz w:val="24"/>
        </w:rPr>
        <w:t xml:space="preserve">Öll útboðsgögn skulu vera </w:t>
      </w:r>
      <w:r w:rsidR="00AD0153" w:rsidRPr="008C31C7">
        <w:rPr>
          <w:rFonts w:ascii="Times" w:hAnsi="Times"/>
          <w:sz w:val="24"/>
        </w:rPr>
        <w:t xml:space="preserve">til </w:t>
      </w:r>
      <w:r w:rsidR="0062551C" w:rsidRPr="008C31C7">
        <w:rPr>
          <w:rFonts w:ascii="Times" w:hAnsi="Times"/>
          <w:sz w:val="24"/>
        </w:rPr>
        <w:t xml:space="preserve">bæði á pappír og </w:t>
      </w:r>
      <w:r w:rsidR="00AD0153" w:rsidRPr="008C31C7">
        <w:rPr>
          <w:rFonts w:ascii="Times" w:hAnsi="Times"/>
          <w:sz w:val="24"/>
        </w:rPr>
        <w:t>rafrænu formi</w:t>
      </w:r>
      <w:r w:rsidR="0062551C" w:rsidRPr="008C31C7">
        <w:rPr>
          <w:rFonts w:ascii="Times" w:hAnsi="Times"/>
          <w:sz w:val="24"/>
        </w:rPr>
        <w:t>.</w:t>
      </w:r>
      <w:r w:rsidR="003B45AC" w:rsidRPr="008C31C7">
        <w:rPr>
          <w:rFonts w:ascii="Times" w:hAnsi="Times"/>
          <w:sz w:val="24"/>
        </w:rPr>
        <w:t xml:space="preserve"> </w:t>
      </w:r>
      <w:r w:rsidR="00AD0153" w:rsidRPr="008C31C7">
        <w:rPr>
          <w:rFonts w:ascii="Times" w:hAnsi="Times"/>
          <w:sz w:val="24"/>
        </w:rPr>
        <w:t xml:space="preserve">Í leiðbeiningunum er notað orðið hefti og getur átt bæði við pappírsform og möppu með rafrænum skjölum. </w:t>
      </w:r>
      <w:r w:rsidR="003B45AC" w:rsidRPr="008C31C7">
        <w:rPr>
          <w:rFonts w:ascii="Times" w:hAnsi="Times"/>
          <w:sz w:val="24"/>
        </w:rPr>
        <w:t>Bóka- og skjalasafn í miðstöð sér um að vista öll útboðsgögn, bæði rafræn og á pappírsformi og skal því senda Bóka- og skjalsafn</w:t>
      </w:r>
      <w:r w:rsidR="002B7085" w:rsidRPr="008C31C7">
        <w:rPr>
          <w:rFonts w:ascii="Times" w:hAnsi="Times"/>
          <w:sz w:val="24"/>
        </w:rPr>
        <w:t>i eintak af öllum útboðsgögnum</w:t>
      </w:r>
      <w:r w:rsidR="003B45AC" w:rsidRPr="008C31C7">
        <w:rPr>
          <w:rFonts w:ascii="Times" w:hAnsi="Times"/>
          <w:sz w:val="24"/>
        </w:rPr>
        <w:t xml:space="preserve"> og þeim breytingum sem gerðar eru á útboðstíma.</w:t>
      </w:r>
    </w:p>
    <w:p w14:paraId="2E031EAD" w14:textId="77777777" w:rsidR="0062551C" w:rsidRPr="008C31C7" w:rsidRDefault="0062551C">
      <w:pPr>
        <w:pStyle w:val="Heading1"/>
      </w:pPr>
      <w:r w:rsidRPr="008C31C7">
        <w:rPr>
          <w:sz w:val="24"/>
        </w:rPr>
        <w:br w:type="page"/>
      </w:r>
      <w:bookmarkStart w:id="7" w:name="_Toc536633254"/>
      <w:r w:rsidRPr="008C31C7">
        <w:lastRenderedPageBreak/>
        <w:t>Útboðslýsing</w:t>
      </w:r>
      <w:bookmarkEnd w:id="7"/>
    </w:p>
    <w:p w14:paraId="48BC8DBE" w14:textId="77777777" w:rsidR="0062551C" w:rsidRPr="008C31C7" w:rsidRDefault="0062551C">
      <w:pPr>
        <w:ind w:left="567" w:right="902"/>
        <w:jc w:val="both"/>
        <w:rPr>
          <w:rFonts w:ascii="Times" w:hAnsi="Times"/>
          <w:b/>
          <w:sz w:val="24"/>
        </w:rPr>
      </w:pPr>
    </w:p>
    <w:p w14:paraId="04968306" w14:textId="77777777" w:rsidR="0062551C" w:rsidRPr="008C31C7" w:rsidRDefault="0062551C">
      <w:pPr>
        <w:pStyle w:val="Heading2"/>
      </w:pPr>
      <w:bookmarkStart w:id="8" w:name="_Toc536633255"/>
      <w:r w:rsidRPr="008C31C7">
        <w:t>A</w:t>
      </w:r>
      <w:r w:rsidRPr="008C31C7">
        <w:tab/>
        <w:t>Tilkynning um útboð</w:t>
      </w:r>
      <w:bookmarkEnd w:id="8"/>
    </w:p>
    <w:p w14:paraId="1D2D3E38" w14:textId="4DD6BCE9" w:rsidR="0062551C" w:rsidRPr="008C31C7" w:rsidRDefault="0062551C">
      <w:pPr>
        <w:ind w:left="567" w:right="902" w:firstLine="284"/>
        <w:jc w:val="both"/>
        <w:rPr>
          <w:rFonts w:ascii="Times" w:hAnsi="Times"/>
          <w:sz w:val="24"/>
        </w:rPr>
      </w:pPr>
      <w:r w:rsidRPr="008C31C7">
        <w:rPr>
          <w:rFonts w:ascii="Times" w:hAnsi="Times"/>
          <w:sz w:val="24"/>
        </w:rPr>
        <w:t xml:space="preserve">Tilkynning um útboð er fyrsta síða útboðslýsingar og þar þurfa að koma fram fastar upplýsingar, sem að hluta til eru þær sömu og í auglýsingu. Í tilkynningu um útboð er nauðsynlegt að komi fram hvers konar verkefni um er að ræða, þannig að hugsanlegum bjóðendum sé vel ljóst um hvers konar verkefni er að ræða og hvar það er á landinu. </w:t>
      </w:r>
      <w:r w:rsidRPr="008C31C7">
        <w:rPr>
          <w:rFonts w:ascii="Times" w:hAnsi="Times"/>
          <w:i/>
          <w:sz w:val="24"/>
        </w:rPr>
        <w:t>Vegagerðin býður hér með út ........</w:t>
      </w:r>
      <w:r w:rsidRPr="008C31C7">
        <w:rPr>
          <w:rFonts w:ascii="Times" w:hAnsi="Times"/>
          <w:sz w:val="24"/>
        </w:rPr>
        <w:t xml:space="preserve"> í áframhaldandi texta þurfa að koma fram upplýsingar um eðli og umfang verks. Í tilkynningunni skal einnig koma fram heiti útboðs.</w:t>
      </w:r>
      <w:r w:rsidRPr="008C31C7">
        <w:rPr>
          <w:rFonts w:ascii="Times" w:hAnsi="Times"/>
          <w:i/>
          <w:sz w:val="24"/>
        </w:rPr>
        <w:t xml:space="preserve"> Útboðið nefnist:   ...................................... </w:t>
      </w:r>
      <w:r w:rsidRPr="008C31C7">
        <w:rPr>
          <w:rFonts w:ascii="Times" w:hAnsi="Times"/>
          <w:sz w:val="24"/>
        </w:rPr>
        <w:t>Þess skal gætt að heiti útboðs sé einhlítt og að nota sama heiti á öllum stigum framkvæmdar, hvort sem það er í auglýsingu í Framkvæmdafréttum V</w:t>
      </w:r>
      <w:r w:rsidR="00743303" w:rsidRPr="008C31C7">
        <w:rPr>
          <w:rFonts w:ascii="Times" w:hAnsi="Times"/>
          <w:sz w:val="24"/>
        </w:rPr>
        <w:t>e</w:t>
      </w:r>
      <w:r w:rsidRPr="008C31C7">
        <w:rPr>
          <w:rFonts w:ascii="Times" w:hAnsi="Times"/>
          <w:sz w:val="24"/>
        </w:rPr>
        <w:t>g</w:t>
      </w:r>
      <w:r w:rsidR="00743303" w:rsidRPr="008C31C7">
        <w:rPr>
          <w:rFonts w:ascii="Times" w:hAnsi="Times"/>
          <w:sz w:val="24"/>
        </w:rPr>
        <w:t>agerðarinnar</w:t>
      </w:r>
      <w:r w:rsidRPr="008C31C7">
        <w:rPr>
          <w:rFonts w:ascii="Times" w:hAnsi="Times"/>
          <w:sz w:val="24"/>
        </w:rPr>
        <w:t>, áætlunum í FK-kerfi og í útboðslýsingu.</w:t>
      </w:r>
    </w:p>
    <w:p w14:paraId="6BB8B74B" w14:textId="77777777" w:rsidR="0062551C" w:rsidRPr="008C31C7" w:rsidRDefault="0062551C">
      <w:pPr>
        <w:ind w:left="567" w:right="902" w:firstLine="284"/>
        <w:jc w:val="both"/>
        <w:rPr>
          <w:rFonts w:ascii="Times" w:hAnsi="Times"/>
          <w:sz w:val="24"/>
        </w:rPr>
      </w:pPr>
      <w:r w:rsidRPr="008C31C7">
        <w:rPr>
          <w:rFonts w:ascii="Times" w:hAnsi="Times"/>
          <w:sz w:val="24"/>
        </w:rPr>
        <w:t>Upptalning útboðsgagna og þeirra rita sem gilda um útboðið skal vera í tilkynningu með eftirfarandi hætti:</w:t>
      </w:r>
    </w:p>
    <w:p w14:paraId="285CA6FE" w14:textId="77777777" w:rsidR="0062551C" w:rsidRPr="008C31C7" w:rsidRDefault="0062551C">
      <w:pPr>
        <w:ind w:left="567" w:right="902" w:firstLine="284"/>
        <w:jc w:val="both"/>
        <w:rPr>
          <w:rFonts w:ascii="Times" w:hAnsi="Times"/>
          <w:i/>
          <w:sz w:val="24"/>
        </w:rPr>
      </w:pPr>
      <w:r w:rsidRPr="008C31C7">
        <w:rPr>
          <w:rFonts w:ascii="Times" w:hAnsi="Times"/>
          <w:i/>
          <w:sz w:val="24"/>
        </w:rPr>
        <w:t>Útboðsgögn eru eftirfarandi:</w:t>
      </w:r>
    </w:p>
    <w:p w14:paraId="057F23BC" w14:textId="77777777" w:rsidR="0062551C" w:rsidRPr="008C31C7" w:rsidRDefault="0062551C">
      <w:pPr>
        <w:numPr>
          <w:ilvl w:val="0"/>
          <w:numId w:val="1"/>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Útboðs</w:t>
      </w:r>
      <w:r w:rsidR="00371EC3" w:rsidRPr="008C31C7">
        <w:rPr>
          <w:rFonts w:ascii="Times" w:hAnsi="Times"/>
          <w:i/>
          <w:sz w:val="24"/>
        </w:rPr>
        <w:t>- og verk</w:t>
      </w:r>
      <w:r w:rsidRPr="008C31C7">
        <w:rPr>
          <w:rFonts w:ascii="Times" w:hAnsi="Times"/>
          <w:i/>
          <w:sz w:val="24"/>
        </w:rPr>
        <w:t>lýsing</w:t>
      </w:r>
    </w:p>
    <w:p w14:paraId="798AA561" w14:textId="77777777" w:rsidR="0062551C" w:rsidRPr="008C31C7" w:rsidRDefault="0062551C">
      <w:pPr>
        <w:ind w:left="567" w:right="902" w:firstLine="284"/>
        <w:jc w:val="both"/>
        <w:rPr>
          <w:rFonts w:ascii="Times" w:hAnsi="Times"/>
          <w:i/>
          <w:sz w:val="24"/>
        </w:rPr>
      </w:pPr>
      <w:r w:rsidRPr="008C31C7">
        <w:rPr>
          <w:rFonts w:ascii="Times" w:hAnsi="Times"/>
          <w:i/>
          <w:sz w:val="24"/>
        </w:rPr>
        <w:tab/>
      </w:r>
      <w:r w:rsidRPr="008C31C7">
        <w:rPr>
          <w:rFonts w:ascii="Times" w:hAnsi="Times"/>
          <w:i/>
          <w:sz w:val="24"/>
        </w:rPr>
        <w:tab/>
      </w:r>
      <w:r w:rsidRPr="008C31C7">
        <w:rPr>
          <w:rFonts w:ascii="Times" w:hAnsi="Times"/>
          <w:i/>
          <w:sz w:val="24"/>
        </w:rPr>
        <w:tab/>
      </w:r>
      <w:r w:rsidRPr="008C31C7">
        <w:rPr>
          <w:rFonts w:ascii="Times" w:hAnsi="Times"/>
          <w:i/>
          <w:sz w:val="24"/>
        </w:rPr>
        <w:tab/>
      </w:r>
      <w:r w:rsidRPr="008C31C7">
        <w:rPr>
          <w:rFonts w:ascii="Times" w:hAnsi="Times"/>
          <w:i/>
          <w:sz w:val="24"/>
        </w:rPr>
        <w:tab/>
      </w:r>
    </w:p>
    <w:p w14:paraId="56F78262" w14:textId="77777777" w:rsidR="0062551C" w:rsidRPr="008C31C7" w:rsidRDefault="0062551C">
      <w:pPr>
        <w:numPr>
          <w:ilvl w:val="0"/>
          <w:numId w:val="2"/>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Tilboðsform</w:t>
      </w:r>
    </w:p>
    <w:p w14:paraId="7051C516" w14:textId="421A1547" w:rsidR="0062551C" w:rsidRPr="008C31C7" w:rsidRDefault="0062551C">
      <w:pPr>
        <w:numPr>
          <w:ilvl w:val="12"/>
          <w:numId w:val="0"/>
        </w:numPr>
        <w:ind w:left="567" w:right="902" w:firstLine="284"/>
        <w:jc w:val="both"/>
        <w:rPr>
          <w:rFonts w:ascii="Times" w:hAnsi="Times"/>
          <w:i/>
          <w:sz w:val="24"/>
        </w:rPr>
      </w:pPr>
    </w:p>
    <w:p w14:paraId="0C02D4E2" w14:textId="77777777" w:rsidR="0062551C" w:rsidRPr="008C31C7" w:rsidRDefault="0062551C">
      <w:pPr>
        <w:ind w:left="567" w:right="902" w:firstLine="284"/>
        <w:jc w:val="both"/>
        <w:rPr>
          <w:rFonts w:ascii="Times" w:hAnsi="Times"/>
          <w:i/>
          <w:sz w:val="24"/>
        </w:rPr>
      </w:pPr>
      <w:r w:rsidRPr="008C31C7">
        <w:rPr>
          <w:rFonts w:ascii="Times" w:hAnsi="Times"/>
          <w:i/>
          <w:sz w:val="24"/>
        </w:rPr>
        <w:t>3. hefti</w:t>
      </w:r>
      <w:r w:rsidRPr="008C31C7">
        <w:rPr>
          <w:rFonts w:ascii="Times" w:hAnsi="Times"/>
          <w:i/>
          <w:sz w:val="24"/>
        </w:rPr>
        <w:tab/>
      </w:r>
      <w:r w:rsidRPr="008C31C7">
        <w:rPr>
          <w:rFonts w:ascii="Times" w:hAnsi="Times"/>
          <w:i/>
          <w:sz w:val="24"/>
        </w:rPr>
        <w:tab/>
        <w:t>Uppdrættir</w:t>
      </w:r>
    </w:p>
    <w:p w14:paraId="63AD8730" w14:textId="77777777" w:rsidR="0062551C" w:rsidRPr="008C31C7" w:rsidRDefault="0062551C">
      <w:pPr>
        <w:ind w:left="567" w:right="902" w:firstLine="284"/>
        <w:jc w:val="both"/>
        <w:rPr>
          <w:rFonts w:ascii="Times" w:hAnsi="Times"/>
          <w:sz w:val="24"/>
        </w:rPr>
      </w:pPr>
    </w:p>
    <w:p w14:paraId="13283945" w14:textId="77777777" w:rsidR="0062551C" w:rsidRPr="008C31C7" w:rsidRDefault="0062551C">
      <w:pPr>
        <w:ind w:left="567" w:right="902" w:firstLine="284"/>
        <w:jc w:val="both"/>
        <w:rPr>
          <w:rFonts w:ascii="Times" w:hAnsi="Times"/>
          <w:sz w:val="24"/>
        </w:rPr>
      </w:pPr>
      <w:r w:rsidRPr="008C31C7">
        <w:rPr>
          <w:rFonts w:ascii="Times" w:hAnsi="Times"/>
          <w:sz w:val="24"/>
        </w:rPr>
        <w:t>Í útboðum sem byggjast lítt eða ekki á uppdráttum er eðlilegt að einungis séu notuð hefti 1 og hefti 2.</w:t>
      </w:r>
      <w:r w:rsidR="00D45863" w:rsidRPr="008C31C7">
        <w:rPr>
          <w:rFonts w:ascii="Times" w:hAnsi="Times"/>
          <w:sz w:val="24"/>
        </w:rPr>
        <w:t xml:space="preserve"> Í stærri útboðum geta verið fleiri hefti.</w:t>
      </w:r>
    </w:p>
    <w:p w14:paraId="0929D713" w14:textId="77777777" w:rsidR="0062551C" w:rsidRPr="008C31C7" w:rsidRDefault="0062551C">
      <w:pPr>
        <w:ind w:left="567" w:right="902" w:firstLine="284"/>
        <w:jc w:val="both"/>
        <w:rPr>
          <w:rFonts w:ascii="Times" w:hAnsi="Times"/>
          <w:sz w:val="24"/>
        </w:rPr>
      </w:pPr>
      <w:r w:rsidRPr="008C31C7">
        <w:rPr>
          <w:rFonts w:ascii="Times" w:hAnsi="Times"/>
          <w:sz w:val="24"/>
        </w:rPr>
        <w:t>Upptalning á öðrum gögnum sem um útboðið gilda skal vera með eftirfarandi hætti:</w:t>
      </w:r>
    </w:p>
    <w:p w14:paraId="252CA090" w14:textId="77777777" w:rsidR="0062551C" w:rsidRPr="008C31C7" w:rsidRDefault="0062551C">
      <w:pPr>
        <w:ind w:left="567" w:right="902" w:firstLine="284"/>
        <w:jc w:val="both"/>
        <w:rPr>
          <w:rFonts w:ascii="Times" w:hAnsi="Times"/>
          <w:i/>
          <w:sz w:val="24"/>
        </w:rPr>
      </w:pPr>
      <w:r w:rsidRPr="008C31C7">
        <w:rPr>
          <w:rFonts w:ascii="Times" w:hAnsi="Times"/>
          <w:i/>
          <w:sz w:val="24"/>
        </w:rPr>
        <w:t>Um útboðið gilda auk þess eftirtalin rit, sem verða hluti samnings.</w:t>
      </w:r>
    </w:p>
    <w:p w14:paraId="3C1871AE" w14:textId="77777777" w:rsidR="0062551C" w:rsidRPr="008C31C7" w:rsidRDefault="00787487">
      <w:pPr>
        <w:ind w:left="567" w:right="902" w:firstLine="23"/>
        <w:jc w:val="both"/>
        <w:rPr>
          <w:rFonts w:ascii="Times" w:hAnsi="Times"/>
          <w:i/>
          <w:sz w:val="24"/>
        </w:rPr>
      </w:pPr>
      <w:r w:rsidRPr="008C31C7">
        <w:rPr>
          <w:rFonts w:ascii="Times" w:hAnsi="Times"/>
          <w:i/>
          <w:sz w:val="24"/>
        </w:rPr>
        <w:t>ÍST30:2012</w:t>
      </w:r>
      <w:r w:rsidR="003C7636" w:rsidRPr="008C31C7">
        <w:rPr>
          <w:rFonts w:ascii="Times" w:hAnsi="Times"/>
          <w:i/>
          <w:sz w:val="24"/>
        </w:rPr>
        <w:t>, A</w:t>
      </w:r>
      <w:r w:rsidR="0062551C" w:rsidRPr="008C31C7">
        <w:rPr>
          <w:rFonts w:ascii="Times" w:hAnsi="Times"/>
          <w:i/>
          <w:sz w:val="24"/>
        </w:rPr>
        <w:t>lmennir útboðs- og samningsskilmálar um verkframkvæmdir.</w:t>
      </w:r>
    </w:p>
    <w:p w14:paraId="10CDF0FD" w14:textId="77777777" w:rsidR="00371EC3" w:rsidRPr="008C31C7" w:rsidRDefault="00371EC3" w:rsidP="00371EC3">
      <w:pPr>
        <w:ind w:right="902" w:firstLine="567"/>
        <w:jc w:val="both"/>
        <w:rPr>
          <w:sz w:val="24"/>
          <w:szCs w:val="24"/>
        </w:rPr>
      </w:pPr>
      <w:r w:rsidRPr="008C31C7">
        <w:rPr>
          <w:i/>
          <w:sz w:val="24"/>
          <w:szCs w:val="24"/>
        </w:rPr>
        <w:t>Reglur um vinnusvæðamerkingar –(útgáfunúmer –dagsetning – ár)</w:t>
      </w:r>
    </w:p>
    <w:p w14:paraId="47A2C60B" w14:textId="77777777" w:rsidR="001E3EDA" w:rsidRPr="008C31C7" w:rsidRDefault="001E3EDA" w:rsidP="001E3EDA">
      <w:pPr>
        <w:ind w:left="567" w:right="902"/>
        <w:jc w:val="both"/>
        <w:rPr>
          <w:sz w:val="24"/>
          <w:szCs w:val="24"/>
        </w:rPr>
      </w:pPr>
      <w:r w:rsidRPr="008C31C7">
        <w:rPr>
          <w:sz w:val="24"/>
          <w:szCs w:val="24"/>
        </w:rPr>
        <w:t>Reglur um vinnusvæðamerkingar eru endurskoðaðar reglulega og þarf því að tilgreina þá útgáfu sem er í gildi þegar útboð fer fram.</w:t>
      </w:r>
    </w:p>
    <w:p w14:paraId="4A946D4F" w14:textId="77777777" w:rsidR="00371EC3" w:rsidRPr="008C31C7" w:rsidRDefault="00371EC3" w:rsidP="00DA7457">
      <w:pPr>
        <w:ind w:right="902" w:firstLine="567"/>
        <w:jc w:val="both"/>
        <w:rPr>
          <w:rFonts w:ascii="Times" w:hAnsi="Times"/>
          <w:sz w:val="24"/>
          <w:szCs w:val="24"/>
        </w:rPr>
      </w:pPr>
    </w:p>
    <w:p w14:paraId="3B325D52" w14:textId="77777777" w:rsidR="00CE7050" w:rsidRPr="008C31C7" w:rsidRDefault="00CE7050" w:rsidP="00DF55F0">
      <w:pPr>
        <w:ind w:left="567" w:right="902"/>
        <w:jc w:val="both"/>
        <w:rPr>
          <w:rFonts w:ascii="Times" w:hAnsi="Times"/>
          <w:sz w:val="24"/>
          <w:szCs w:val="24"/>
        </w:rPr>
      </w:pPr>
      <w:r w:rsidRPr="008C31C7">
        <w:rPr>
          <w:rFonts w:ascii="Times" w:hAnsi="Times"/>
          <w:sz w:val="24"/>
          <w:szCs w:val="24"/>
        </w:rPr>
        <w:t xml:space="preserve">Í útboðum </w:t>
      </w:r>
      <w:r w:rsidR="009C544A" w:rsidRPr="008C31C7">
        <w:rPr>
          <w:rFonts w:ascii="Times" w:hAnsi="Times"/>
          <w:sz w:val="24"/>
          <w:szCs w:val="24"/>
        </w:rPr>
        <w:t>á vetrarþjónustu</w:t>
      </w:r>
      <w:r w:rsidR="007546C4" w:rsidRPr="008C31C7">
        <w:rPr>
          <w:rFonts w:ascii="Times" w:hAnsi="Times"/>
          <w:sz w:val="24"/>
          <w:szCs w:val="24"/>
        </w:rPr>
        <w:t xml:space="preserve"> </w:t>
      </w:r>
      <w:r w:rsidR="00DF55F0" w:rsidRPr="008C31C7">
        <w:rPr>
          <w:rFonts w:ascii="Times" w:hAnsi="Times"/>
          <w:sz w:val="24"/>
          <w:szCs w:val="24"/>
        </w:rPr>
        <w:t>skal upptalning á gögnum sem um útboðið gilda vera með eftirfarandi hætti:</w:t>
      </w:r>
    </w:p>
    <w:p w14:paraId="1632E2AA" w14:textId="77777777" w:rsidR="00DF55F0" w:rsidRPr="008C31C7" w:rsidRDefault="00DF55F0" w:rsidP="00DF55F0">
      <w:pPr>
        <w:ind w:left="567" w:right="902" w:firstLine="284"/>
        <w:jc w:val="both"/>
        <w:rPr>
          <w:rFonts w:ascii="Times" w:hAnsi="Times"/>
          <w:i/>
          <w:sz w:val="24"/>
        </w:rPr>
      </w:pPr>
      <w:r w:rsidRPr="008C31C7">
        <w:rPr>
          <w:rFonts w:ascii="Times" w:hAnsi="Times"/>
          <w:i/>
          <w:sz w:val="24"/>
        </w:rPr>
        <w:t>Um útboðið gilda auk þess eftirtalin rit, sem verða hluti samnings.</w:t>
      </w:r>
    </w:p>
    <w:p w14:paraId="392E5F5C" w14:textId="77777777" w:rsidR="00DF55F0" w:rsidRPr="008C31C7" w:rsidRDefault="00DF55F0" w:rsidP="00DF55F0">
      <w:pPr>
        <w:ind w:left="567" w:right="902" w:firstLine="23"/>
        <w:jc w:val="both"/>
        <w:rPr>
          <w:rFonts w:ascii="Times" w:hAnsi="Times"/>
          <w:i/>
          <w:sz w:val="24"/>
        </w:rPr>
      </w:pPr>
      <w:r w:rsidRPr="008C31C7">
        <w:rPr>
          <w:rFonts w:ascii="Times" w:hAnsi="Times"/>
          <w:i/>
          <w:sz w:val="24"/>
        </w:rPr>
        <w:t>ÍST30:2012, Almennir útboðs- og samningsskilmálar um verkframkvæmdir.</w:t>
      </w:r>
    </w:p>
    <w:p w14:paraId="430D30D3" w14:textId="77777777" w:rsidR="00CE7050" w:rsidRPr="008C31C7" w:rsidRDefault="00DF55F0" w:rsidP="00DF55F0">
      <w:pPr>
        <w:ind w:right="902" w:firstLine="567"/>
        <w:jc w:val="both"/>
        <w:rPr>
          <w:rFonts w:ascii="Times" w:hAnsi="Times"/>
          <w:i/>
          <w:noProof/>
          <w:sz w:val="24"/>
        </w:rPr>
      </w:pPr>
      <w:r w:rsidRPr="008C31C7">
        <w:rPr>
          <w:rFonts w:ascii="Times" w:hAnsi="Times"/>
          <w:i/>
          <w:noProof/>
          <w:sz w:val="24"/>
        </w:rPr>
        <w:t>Reglur um festingar og tengingar á tækjabúnaði vörubifreiða í vetrarþjónustu.</w:t>
      </w:r>
    </w:p>
    <w:p w14:paraId="6C16F7C6" w14:textId="77777777" w:rsidR="00DA7457" w:rsidRPr="008C31C7" w:rsidRDefault="00DA7457">
      <w:pPr>
        <w:ind w:left="567" w:right="902" w:firstLine="284"/>
        <w:jc w:val="both"/>
        <w:rPr>
          <w:rFonts w:ascii="Times" w:hAnsi="Times"/>
          <w:sz w:val="24"/>
        </w:rPr>
      </w:pPr>
    </w:p>
    <w:p w14:paraId="482C6110" w14:textId="7DAF2E70" w:rsidR="007C42F7" w:rsidRPr="008C31C7" w:rsidRDefault="0062551C">
      <w:pPr>
        <w:ind w:left="567" w:right="902" w:firstLine="284"/>
        <w:jc w:val="both"/>
        <w:rPr>
          <w:rFonts w:ascii="Times" w:hAnsi="Times"/>
          <w:sz w:val="24"/>
        </w:rPr>
      </w:pPr>
      <w:r w:rsidRPr="008C31C7">
        <w:rPr>
          <w:rFonts w:ascii="Times" w:hAnsi="Times"/>
          <w:sz w:val="24"/>
        </w:rPr>
        <w:t>Upplýsingar um hvar bjóðendur geta fengið útboðsgögn og fylgirit samnings þurfa að koma fram. Útboðsgögn eru yfirleitt seld á skrifstofu þess svæðis</w:t>
      </w:r>
      <w:r w:rsidR="007C42F7" w:rsidRPr="008C31C7">
        <w:rPr>
          <w:rFonts w:ascii="Times" w:hAnsi="Times"/>
          <w:sz w:val="24"/>
        </w:rPr>
        <w:t xml:space="preserve"> </w:t>
      </w:r>
      <w:r w:rsidRPr="008C31C7">
        <w:rPr>
          <w:rFonts w:ascii="Times" w:hAnsi="Times"/>
          <w:sz w:val="24"/>
        </w:rPr>
        <w:t xml:space="preserve">sem sér um útboð og í móttöku Vegagerðarinnar, Borgartúni 7, Reykjavík. </w:t>
      </w:r>
    </w:p>
    <w:p w14:paraId="69947FA5" w14:textId="77777777" w:rsidR="00F1534F" w:rsidRPr="008C31C7" w:rsidRDefault="00A96114">
      <w:pPr>
        <w:ind w:left="567" w:right="902" w:firstLine="284"/>
        <w:jc w:val="both"/>
        <w:rPr>
          <w:rFonts w:ascii="Times" w:hAnsi="Times"/>
          <w:sz w:val="24"/>
        </w:rPr>
      </w:pPr>
      <w:r w:rsidRPr="008C31C7">
        <w:rPr>
          <w:rFonts w:ascii="Times" w:hAnsi="Times"/>
          <w:sz w:val="24"/>
        </w:rPr>
        <w:t>Viðmiðunarverð útboðsgagna</w:t>
      </w:r>
      <w:r w:rsidR="00F1534F" w:rsidRPr="008C31C7">
        <w:rPr>
          <w:rFonts w:ascii="Times" w:hAnsi="Times"/>
          <w:sz w:val="24"/>
        </w:rPr>
        <w:t xml:space="preserve"> á </w:t>
      </w:r>
      <w:r w:rsidRPr="008C31C7">
        <w:rPr>
          <w:rFonts w:ascii="Times" w:hAnsi="Times"/>
          <w:sz w:val="24"/>
        </w:rPr>
        <w:t>geisladiskum eða minnis</w:t>
      </w:r>
      <w:r w:rsidR="00AD0153" w:rsidRPr="008C31C7">
        <w:rPr>
          <w:rFonts w:ascii="Times" w:hAnsi="Times"/>
          <w:sz w:val="24"/>
        </w:rPr>
        <w:t xml:space="preserve">lyklum er 2.000 kr., óháð stærð </w:t>
      </w:r>
      <w:r w:rsidRPr="008C31C7">
        <w:rPr>
          <w:rFonts w:ascii="Times" w:hAnsi="Times"/>
          <w:sz w:val="24"/>
        </w:rPr>
        <w:t>gagna.</w:t>
      </w:r>
      <w:r w:rsidR="00F1534F" w:rsidRPr="008C31C7">
        <w:rPr>
          <w:rFonts w:ascii="Times" w:hAnsi="Times"/>
          <w:sz w:val="24"/>
        </w:rPr>
        <w:t xml:space="preserve"> </w:t>
      </w:r>
    </w:p>
    <w:p w14:paraId="00F1DF2C" w14:textId="4495833C" w:rsidR="0062551C" w:rsidRPr="008C31C7" w:rsidRDefault="00A96114" w:rsidP="00A96114">
      <w:pPr>
        <w:ind w:left="851" w:right="902"/>
        <w:jc w:val="both"/>
        <w:rPr>
          <w:rFonts w:ascii="Times" w:hAnsi="Times"/>
          <w:sz w:val="24"/>
        </w:rPr>
      </w:pPr>
      <w:r w:rsidRPr="008C31C7">
        <w:rPr>
          <w:rFonts w:ascii="Times" w:hAnsi="Times"/>
          <w:sz w:val="24"/>
        </w:rPr>
        <w:t>Ef útboðsgögn eru seld á pappírsformi er v</w:t>
      </w:r>
      <w:r w:rsidR="0062551C" w:rsidRPr="008C31C7">
        <w:rPr>
          <w:rFonts w:ascii="Times" w:hAnsi="Times"/>
          <w:sz w:val="24"/>
        </w:rPr>
        <w:t>iðmiðunarverð eftirfarandi</w:t>
      </w:r>
      <w:r w:rsidRPr="008C31C7">
        <w:rPr>
          <w:rFonts w:ascii="Times" w:hAnsi="Times"/>
          <w:sz w:val="24"/>
        </w:rPr>
        <w:t>.</w:t>
      </w:r>
      <w:r w:rsidR="0062551C" w:rsidRPr="008C31C7">
        <w:rPr>
          <w:rFonts w:ascii="Times" w:hAnsi="Times"/>
          <w:sz w:val="24"/>
        </w:rPr>
        <w:t xml:space="preserve"> Útboðsgögn án teikningaheftis</w:t>
      </w:r>
      <w:r w:rsidR="0062551C" w:rsidRPr="008C31C7">
        <w:rPr>
          <w:rFonts w:ascii="Times" w:hAnsi="Times"/>
          <w:sz w:val="24"/>
        </w:rPr>
        <w:tab/>
      </w:r>
      <w:r w:rsidR="0062551C" w:rsidRPr="008C31C7">
        <w:rPr>
          <w:rFonts w:ascii="Times" w:hAnsi="Times"/>
          <w:sz w:val="24"/>
        </w:rPr>
        <w:tab/>
        <w:t xml:space="preserve">2.000 </w:t>
      </w:r>
      <w:r w:rsidR="00DE7256" w:rsidRPr="008C31C7">
        <w:rPr>
          <w:rFonts w:ascii="Times" w:hAnsi="Times"/>
          <w:sz w:val="24"/>
        </w:rPr>
        <w:t>kr.</w:t>
      </w:r>
    </w:p>
    <w:p w14:paraId="5A0B429F" w14:textId="36D87B13" w:rsidR="0062551C" w:rsidRPr="008C31C7" w:rsidRDefault="0062551C">
      <w:pPr>
        <w:ind w:left="567" w:right="902" w:firstLine="284"/>
        <w:jc w:val="both"/>
        <w:rPr>
          <w:rFonts w:ascii="Times" w:hAnsi="Times"/>
          <w:sz w:val="24"/>
        </w:rPr>
      </w:pPr>
      <w:r w:rsidRPr="008C31C7">
        <w:rPr>
          <w:rFonts w:ascii="Times" w:hAnsi="Times"/>
          <w:sz w:val="24"/>
        </w:rPr>
        <w:t>Útboðsgögn með teikningahefti</w:t>
      </w:r>
      <w:r w:rsidR="00D20D45" w:rsidRPr="008C31C7">
        <w:rPr>
          <w:rFonts w:ascii="Times" w:hAnsi="Times"/>
          <w:sz w:val="24"/>
        </w:rPr>
        <w:tab/>
      </w:r>
      <w:r w:rsidR="00D20D45" w:rsidRPr="008C31C7">
        <w:rPr>
          <w:rFonts w:ascii="Times" w:hAnsi="Times"/>
          <w:sz w:val="24"/>
        </w:rPr>
        <w:tab/>
      </w:r>
      <w:r w:rsidRPr="008C31C7">
        <w:rPr>
          <w:rFonts w:ascii="Times" w:hAnsi="Times"/>
          <w:sz w:val="24"/>
        </w:rPr>
        <w:t xml:space="preserve">4.000 </w:t>
      </w:r>
      <w:r w:rsidR="00DE7256" w:rsidRPr="008C31C7">
        <w:rPr>
          <w:rFonts w:ascii="Times" w:hAnsi="Times"/>
          <w:sz w:val="24"/>
        </w:rPr>
        <w:t>kr.</w:t>
      </w:r>
    </w:p>
    <w:p w14:paraId="7D07AAF8" w14:textId="29F65F6C" w:rsidR="0062551C" w:rsidRPr="008C31C7" w:rsidRDefault="0062551C">
      <w:pPr>
        <w:ind w:left="567" w:right="902" w:firstLine="284"/>
        <w:jc w:val="both"/>
        <w:rPr>
          <w:rFonts w:ascii="Times" w:hAnsi="Times"/>
          <w:sz w:val="24"/>
        </w:rPr>
      </w:pPr>
      <w:r w:rsidRPr="008C31C7">
        <w:rPr>
          <w:rFonts w:ascii="Times" w:hAnsi="Times"/>
          <w:sz w:val="24"/>
        </w:rPr>
        <w:t xml:space="preserve">Stór útboð og </w:t>
      </w:r>
      <w:r w:rsidR="00DA7457" w:rsidRPr="008C31C7">
        <w:rPr>
          <w:rFonts w:ascii="Times" w:hAnsi="Times"/>
          <w:sz w:val="24"/>
        </w:rPr>
        <w:t>öll útboð á EES svæði</w:t>
      </w:r>
      <w:r w:rsidR="00D20D45" w:rsidRPr="008C31C7">
        <w:rPr>
          <w:rFonts w:ascii="Times" w:hAnsi="Times"/>
          <w:sz w:val="24"/>
        </w:rPr>
        <w:tab/>
      </w:r>
      <w:r w:rsidR="00DA7457" w:rsidRPr="008C31C7">
        <w:rPr>
          <w:rFonts w:ascii="Times" w:hAnsi="Times"/>
          <w:sz w:val="24"/>
        </w:rPr>
        <w:t>10</w:t>
      </w:r>
      <w:r w:rsidRPr="008C31C7">
        <w:rPr>
          <w:rFonts w:ascii="Times" w:hAnsi="Times"/>
          <w:sz w:val="24"/>
        </w:rPr>
        <w:t>.000 kr</w:t>
      </w:r>
      <w:r w:rsidR="00AD0153" w:rsidRPr="008C31C7">
        <w:rPr>
          <w:rFonts w:ascii="Times" w:hAnsi="Times"/>
          <w:sz w:val="24"/>
        </w:rPr>
        <w:t>.</w:t>
      </w:r>
    </w:p>
    <w:p w14:paraId="2A36F643" w14:textId="77777777" w:rsidR="0062551C" w:rsidRPr="008C31C7" w:rsidRDefault="0062551C">
      <w:pPr>
        <w:ind w:left="567" w:right="902" w:firstLine="284"/>
        <w:jc w:val="both"/>
        <w:rPr>
          <w:rFonts w:ascii="Times" w:hAnsi="Times"/>
          <w:sz w:val="24"/>
        </w:rPr>
      </w:pPr>
    </w:p>
    <w:p w14:paraId="19924015" w14:textId="77777777" w:rsidR="0062551C" w:rsidRPr="008C31C7" w:rsidRDefault="0062551C">
      <w:pPr>
        <w:ind w:left="567" w:right="902" w:firstLine="284"/>
        <w:jc w:val="both"/>
        <w:rPr>
          <w:rFonts w:ascii="Times" w:hAnsi="Times"/>
          <w:sz w:val="24"/>
        </w:rPr>
      </w:pPr>
      <w:r w:rsidRPr="008C31C7">
        <w:rPr>
          <w:rFonts w:ascii="Times" w:hAnsi="Times"/>
          <w:sz w:val="24"/>
        </w:rPr>
        <w:t xml:space="preserve">Taka þarf fram hvar, hvernig og hvenær á að skila inn tilboðum, hvenær þau verða opnuð og hverjum er heimilt að vera viðstaddir. </w:t>
      </w:r>
    </w:p>
    <w:p w14:paraId="1AB13402" w14:textId="77777777" w:rsidR="0062551C" w:rsidRPr="008C31C7" w:rsidRDefault="0062551C">
      <w:pPr>
        <w:ind w:left="567" w:right="902" w:firstLine="284"/>
        <w:jc w:val="both"/>
        <w:rPr>
          <w:rFonts w:ascii="Times" w:hAnsi="Times"/>
          <w:sz w:val="24"/>
        </w:rPr>
      </w:pPr>
    </w:p>
    <w:p w14:paraId="1B24E40E" w14:textId="0E7DE495" w:rsidR="0062551C" w:rsidRPr="008C31C7" w:rsidRDefault="003B45AC">
      <w:pPr>
        <w:ind w:left="567" w:right="902" w:firstLine="284"/>
        <w:jc w:val="both"/>
        <w:rPr>
          <w:rFonts w:ascii="Times" w:hAnsi="Times"/>
          <w:sz w:val="24"/>
        </w:rPr>
      </w:pPr>
      <w:r w:rsidRPr="008C31C7">
        <w:rPr>
          <w:rFonts w:ascii="Times" w:hAnsi="Times"/>
          <w:sz w:val="24"/>
        </w:rPr>
        <w:t xml:space="preserve">Í lögum um opinber innkaup nr. </w:t>
      </w:r>
      <w:r w:rsidR="006058BD" w:rsidRPr="008C31C7">
        <w:rPr>
          <w:rFonts w:ascii="Times" w:hAnsi="Times"/>
          <w:sz w:val="24"/>
        </w:rPr>
        <w:t>120/2016</w:t>
      </w:r>
      <w:r w:rsidR="0062551C" w:rsidRPr="008C31C7">
        <w:rPr>
          <w:rFonts w:ascii="Times" w:hAnsi="Times"/>
          <w:sz w:val="24"/>
        </w:rPr>
        <w:t>, segir að frestur til að skila tilboðum skuli vera minnst 15 almanaksdagar og skuli hann reiknast frá deginum eftir að útboð</w:t>
      </w:r>
      <w:r w:rsidRPr="008C31C7">
        <w:rPr>
          <w:rFonts w:ascii="Times" w:hAnsi="Times"/>
          <w:sz w:val="24"/>
        </w:rPr>
        <w:t>sauglýsing er birt</w:t>
      </w:r>
      <w:r w:rsidR="0062551C" w:rsidRPr="008C31C7">
        <w:rPr>
          <w:rFonts w:ascii="Times" w:hAnsi="Times"/>
          <w:sz w:val="24"/>
        </w:rPr>
        <w:t xml:space="preserve"> </w:t>
      </w:r>
      <w:r w:rsidRPr="008C31C7">
        <w:rPr>
          <w:rFonts w:ascii="Times" w:hAnsi="Times"/>
          <w:sz w:val="24"/>
        </w:rPr>
        <w:t>að meðtöldum opnunardegi</w:t>
      </w:r>
      <w:r w:rsidR="009C42C8" w:rsidRPr="008C31C7">
        <w:rPr>
          <w:rFonts w:ascii="Times" w:hAnsi="Times"/>
          <w:sz w:val="24"/>
        </w:rPr>
        <w:t xml:space="preserve"> og að útboðsgögn skuli vera tilbúin til afhendingar innan þriggja daga frá birtingu útboðsauglýsingar. </w:t>
      </w:r>
      <w:r w:rsidR="0062551C" w:rsidRPr="008C31C7">
        <w:rPr>
          <w:rFonts w:ascii="Times" w:hAnsi="Times"/>
          <w:sz w:val="24"/>
        </w:rPr>
        <w:t xml:space="preserve">Í lögunum er gert ráð fyrir að forval sé ávallt viðhaft þegar um lokuð útboð er að ræða til að uppfylla jafnræðisreglu. Frestur í forvali skal vera minnst 15 almanaksdagar og skal gefa minnst 10 daga í tilboðsfrest eftir að útboðsgögn hafa verið send út. </w:t>
      </w:r>
    </w:p>
    <w:p w14:paraId="714DB0D2" w14:textId="6BB76BB4" w:rsidR="0062551C" w:rsidRPr="008C31C7" w:rsidRDefault="0062551C">
      <w:pPr>
        <w:ind w:left="567" w:right="902" w:firstLine="284"/>
        <w:jc w:val="both"/>
        <w:rPr>
          <w:rFonts w:ascii="Times" w:hAnsi="Times"/>
          <w:sz w:val="24"/>
        </w:rPr>
      </w:pPr>
      <w:r w:rsidRPr="008C31C7">
        <w:rPr>
          <w:rFonts w:ascii="Times" w:hAnsi="Times"/>
          <w:i/>
          <w:sz w:val="24"/>
        </w:rPr>
        <w:t>Tilboði skal skila á frumriti tilboðsforms í lokuðu umslagi</w:t>
      </w:r>
      <w:r w:rsidR="00322264" w:rsidRPr="008C31C7">
        <w:rPr>
          <w:rFonts w:ascii="Times" w:hAnsi="Times"/>
          <w:i/>
          <w:sz w:val="24"/>
        </w:rPr>
        <w:t xml:space="preserve"> (</w:t>
      </w:r>
      <w:r w:rsidR="00322264" w:rsidRPr="008C31C7">
        <w:rPr>
          <w:rFonts w:ascii="Times" w:hAnsi="Times"/>
          <w:sz w:val="24"/>
        </w:rPr>
        <w:t>og tölvudiski ef um slíkt er að ræða)</w:t>
      </w:r>
      <w:r w:rsidRPr="008C31C7">
        <w:rPr>
          <w:rFonts w:ascii="Times" w:hAnsi="Times"/>
          <w:i/>
          <w:sz w:val="24"/>
        </w:rPr>
        <w:t xml:space="preserve"> merktu heiti útboðs til Vegagerðarinnar .... </w:t>
      </w:r>
      <w:r w:rsidRPr="008C31C7">
        <w:rPr>
          <w:rFonts w:ascii="Times" w:hAnsi="Times"/>
          <w:sz w:val="24"/>
        </w:rPr>
        <w:t>(heimilisfang svæðisskrifstofu)</w:t>
      </w:r>
      <w:r w:rsidRPr="008C31C7">
        <w:rPr>
          <w:rFonts w:ascii="Times" w:hAnsi="Times"/>
          <w:i/>
          <w:sz w:val="24"/>
        </w:rPr>
        <w:t xml:space="preserve"> eða móttöku Borgartúni 7, 105 Reykjavík fyrir kl. 14:00 þriðjudaginn  ......... </w:t>
      </w:r>
      <w:r w:rsidRPr="008C31C7">
        <w:rPr>
          <w:rFonts w:ascii="Times" w:hAnsi="Times"/>
          <w:sz w:val="24"/>
        </w:rPr>
        <w:t xml:space="preserve">(dagsetning) </w:t>
      </w:r>
      <w:r w:rsidRPr="008C31C7">
        <w:rPr>
          <w:rFonts w:ascii="Times" w:hAnsi="Times"/>
          <w:i/>
          <w:sz w:val="24"/>
        </w:rPr>
        <w:t>og kl. 14:15 sama dag verða tilboðin opnuð á sömu stöðum að viðstöddum þeim bjóðendum sem þess óska.</w:t>
      </w:r>
    </w:p>
    <w:p w14:paraId="4C8549EC" w14:textId="77777777" w:rsidR="0062551C" w:rsidRPr="008C31C7" w:rsidRDefault="0062551C">
      <w:pPr>
        <w:ind w:left="567" w:right="902" w:firstLine="284"/>
        <w:jc w:val="both"/>
        <w:rPr>
          <w:rFonts w:ascii="Times" w:hAnsi="Times"/>
          <w:sz w:val="24"/>
        </w:rPr>
      </w:pPr>
      <w:r w:rsidRPr="008C31C7">
        <w:rPr>
          <w:rFonts w:ascii="Times" w:hAnsi="Times"/>
          <w:sz w:val="24"/>
        </w:rPr>
        <w:t>Opnun tilboða fer fram á viðkomandi svæði</w:t>
      </w:r>
      <w:r w:rsidR="001818A6" w:rsidRPr="008C31C7">
        <w:rPr>
          <w:rFonts w:ascii="Times" w:hAnsi="Times"/>
          <w:sz w:val="24"/>
        </w:rPr>
        <w:t>s</w:t>
      </w:r>
      <w:r w:rsidRPr="008C31C7">
        <w:rPr>
          <w:rFonts w:ascii="Times" w:hAnsi="Times"/>
          <w:sz w:val="24"/>
        </w:rPr>
        <w:t>skrifstofu og í Borgartúni 7, Reykjavík.</w:t>
      </w:r>
    </w:p>
    <w:p w14:paraId="3071B049" w14:textId="77777777" w:rsidR="0062551C" w:rsidRPr="008C31C7" w:rsidRDefault="0062551C">
      <w:pPr>
        <w:ind w:left="567" w:right="902" w:firstLine="284"/>
        <w:jc w:val="both"/>
        <w:rPr>
          <w:rFonts w:ascii="Times" w:hAnsi="Times"/>
          <w:sz w:val="24"/>
        </w:rPr>
      </w:pPr>
      <w:r w:rsidRPr="008C31C7">
        <w:rPr>
          <w:rFonts w:ascii="Times" w:hAnsi="Times"/>
          <w:sz w:val="24"/>
        </w:rPr>
        <w:t>Ef boðið er til vettvangskönnunar vegna útboðsins er rétt að það sé ákveðið fyrirfram og komi fram í tilkynningu um útboð. Eðlilegt er að vettvangskönnun fari fram ef um óvenjuleg útboð er að ræða, bæði hvað varðar umhverfi og eðli verks, þannig að skoðun á aðstæðum með fulltrúum verkkaupa geti upplýst hluti sem mjög erfitt er að gera grein fyrir í útboðsgögnum. Tímasetning vettvangskönnunar ætti að miðast við að bjóðendur geti verið búnir að kynna sér útboðsgögn áður en hún fer fram.</w:t>
      </w:r>
    </w:p>
    <w:p w14:paraId="1484BA49" w14:textId="77777777" w:rsidR="0062551C" w:rsidRPr="008C31C7" w:rsidRDefault="0062551C">
      <w:pPr>
        <w:ind w:left="567" w:right="902" w:firstLine="284"/>
        <w:jc w:val="both"/>
        <w:rPr>
          <w:rFonts w:ascii="Times" w:hAnsi="Times"/>
          <w:sz w:val="24"/>
        </w:rPr>
      </w:pPr>
      <w:r w:rsidRPr="008C31C7">
        <w:rPr>
          <w:rFonts w:ascii="Times" w:hAnsi="Times"/>
          <w:sz w:val="24"/>
        </w:rPr>
        <w:t>Tilkynning er send út í nafni vegamálastjóra þar sem tilgreindur er staður og dagsetning á eftirfarandi hátt.</w:t>
      </w:r>
    </w:p>
    <w:p w14:paraId="42EB4D39" w14:textId="77777777" w:rsidR="0062551C" w:rsidRPr="008C31C7" w:rsidRDefault="0062551C">
      <w:pPr>
        <w:ind w:left="567" w:right="902" w:firstLine="284"/>
        <w:jc w:val="both"/>
        <w:rPr>
          <w:rFonts w:ascii="Times" w:hAnsi="Times"/>
          <w:sz w:val="24"/>
        </w:rPr>
      </w:pPr>
    </w:p>
    <w:p w14:paraId="57FE6137" w14:textId="77777777" w:rsidR="0062551C" w:rsidRPr="008C31C7" w:rsidRDefault="0062551C">
      <w:pPr>
        <w:ind w:left="567" w:right="902" w:firstLine="284"/>
        <w:jc w:val="both"/>
        <w:rPr>
          <w:rFonts w:ascii="Times" w:hAnsi="Times"/>
          <w:sz w:val="24"/>
        </w:rPr>
      </w:pPr>
      <w:r w:rsidRPr="008C31C7">
        <w:rPr>
          <w:rFonts w:ascii="Times" w:hAnsi="Times"/>
          <w:i/>
          <w:sz w:val="24"/>
        </w:rPr>
        <w:t>...................</w:t>
      </w:r>
      <w:r w:rsidRPr="008C31C7">
        <w:rPr>
          <w:rFonts w:ascii="Times" w:hAnsi="Times"/>
          <w:sz w:val="24"/>
        </w:rPr>
        <w:t xml:space="preserve"> (svæði</w:t>
      </w:r>
      <w:r w:rsidR="001818A6" w:rsidRPr="008C31C7">
        <w:rPr>
          <w:rFonts w:ascii="Times" w:hAnsi="Times"/>
          <w:sz w:val="24"/>
        </w:rPr>
        <w:t>)</w:t>
      </w:r>
      <w:r w:rsidRPr="008C31C7">
        <w:rPr>
          <w:rFonts w:ascii="Times" w:hAnsi="Times"/>
          <w:sz w:val="24"/>
        </w:rPr>
        <w:t xml:space="preserve"> </w:t>
      </w:r>
      <w:r w:rsidRPr="008C31C7">
        <w:rPr>
          <w:rFonts w:ascii="Times" w:hAnsi="Times"/>
          <w:i/>
          <w:sz w:val="24"/>
        </w:rPr>
        <w:t>í ...................</w:t>
      </w:r>
      <w:r w:rsidRPr="008C31C7">
        <w:rPr>
          <w:rFonts w:ascii="Times" w:hAnsi="Times"/>
          <w:sz w:val="24"/>
        </w:rPr>
        <w:t xml:space="preserve"> (mánuður, ár)</w:t>
      </w:r>
    </w:p>
    <w:p w14:paraId="54E46F31" w14:textId="77777777" w:rsidR="0062551C" w:rsidRPr="008C31C7" w:rsidRDefault="0062551C">
      <w:pPr>
        <w:ind w:left="3600" w:right="902" w:firstLine="284"/>
        <w:jc w:val="both"/>
        <w:rPr>
          <w:rFonts w:ascii="Times" w:hAnsi="Times"/>
          <w:i/>
          <w:sz w:val="24"/>
        </w:rPr>
      </w:pPr>
    </w:p>
    <w:p w14:paraId="5A8AA070" w14:textId="77777777" w:rsidR="0062551C" w:rsidRPr="008C31C7" w:rsidRDefault="0062551C">
      <w:pPr>
        <w:ind w:left="3600" w:right="902" w:firstLine="284"/>
        <w:jc w:val="both"/>
        <w:rPr>
          <w:rFonts w:ascii="Times" w:hAnsi="Times"/>
          <w:sz w:val="24"/>
        </w:rPr>
      </w:pPr>
      <w:r w:rsidRPr="008C31C7">
        <w:rPr>
          <w:rFonts w:ascii="Times" w:hAnsi="Times"/>
          <w:i/>
          <w:sz w:val="24"/>
        </w:rPr>
        <w:t>Vegamálastjóri</w:t>
      </w:r>
    </w:p>
    <w:p w14:paraId="1339C946" w14:textId="77777777" w:rsidR="0062551C" w:rsidRPr="008C31C7" w:rsidRDefault="0062551C">
      <w:pPr>
        <w:ind w:left="567" w:right="902"/>
        <w:jc w:val="both"/>
        <w:rPr>
          <w:rFonts w:ascii="Times" w:hAnsi="Times"/>
          <w:sz w:val="24"/>
        </w:rPr>
      </w:pPr>
    </w:p>
    <w:p w14:paraId="2AEB3B14" w14:textId="77777777" w:rsidR="0062551C" w:rsidRPr="008C31C7" w:rsidRDefault="0062551C" w:rsidP="001A2B29">
      <w:pPr>
        <w:pStyle w:val="Heading2"/>
        <w:ind w:left="0"/>
      </w:pPr>
      <w:r w:rsidRPr="008C31C7">
        <w:br w:type="page"/>
      </w:r>
      <w:bookmarkStart w:id="9" w:name="_Toc536633256"/>
      <w:r w:rsidR="003C7FF9" w:rsidRPr="008C31C7">
        <w:lastRenderedPageBreak/>
        <w:t xml:space="preserve">B </w:t>
      </w:r>
      <w:r w:rsidR="003C7FF9" w:rsidRPr="008C31C7">
        <w:tab/>
        <w:t>Ú</w:t>
      </w:r>
      <w:r w:rsidRPr="008C31C7">
        <w:t>tboðslýsing</w:t>
      </w:r>
      <w:bookmarkEnd w:id="9"/>
    </w:p>
    <w:p w14:paraId="1D462E08" w14:textId="76ABBE71" w:rsidR="0062551C" w:rsidRPr="008C31C7" w:rsidRDefault="003C7FF9">
      <w:pPr>
        <w:ind w:left="567" w:right="902" w:firstLine="284"/>
        <w:jc w:val="both"/>
        <w:rPr>
          <w:rFonts w:ascii="Times" w:hAnsi="Times"/>
          <w:sz w:val="24"/>
        </w:rPr>
      </w:pPr>
      <w:r w:rsidRPr="008C31C7">
        <w:rPr>
          <w:rFonts w:ascii="Times" w:hAnsi="Times"/>
          <w:sz w:val="24"/>
        </w:rPr>
        <w:t>Ú</w:t>
      </w:r>
      <w:r w:rsidR="0062551C" w:rsidRPr="008C31C7">
        <w:rPr>
          <w:rFonts w:ascii="Times" w:hAnsi="Times"/>
          <w:sz w:val="24"/>
        </w:rPr>
        <w:t xml:space="preserve">tboðslýsingu er skipt í greinar (greinar 1-7) og skal ávallt nota sömu skiptingu. </w:t>
      </w:r>
      <w:r w:rsidR="00462D13" w:rsidRPr="008C31C7">
        <w:rPr>
          <w:rFonts w:ascii="Times" w:hAnsi="Times"/>
          <w:sz w:val="24"/>
        </w:rPr>
        <w:t>V</w:t>
      </w:r>
      <w:r w:rsidRPr="008C31C7">
        <w:rPr>
          <w:rFonts w:ascii="Times" w:hAnsi="Times"/>
          <w:sz w:val="24"/>
        </w:rPr>
        <w:t xml:space="preserve">erklýsing er síðan 8. grein útboðs- og verklýsingar. </w:t>
      </w:r>
      <w:r w:rsidR="00A96114" w:rsidRPr="008C31C7">
        <w:rPr>
          <w:rFonts w:ascii="Times" w:hAnsi="Times"/>
          <w:sz w:val="24"/>
        </w:rPr>
        <w:t>Greinar 1-7</w:t>
      </w:r>
      <w:r w:rsidR="0062551C" w:rsidRPr="008C31C7">
        <w:rPr>
          <w:rFonts w:ascii="Times" w:hAnsi="Times"/>
          <w:sz w:val="24"/>
        </w:rPr>
        <w:t xml:space="preserve"> eiga að vera lýsing á verkinu, staðsetningu þess og stærð, ásamt því umhverfi sem unnið er í.</w:t>
      </w:r>
      <w:r w:rsidR="00A96114" w:rsidRPr="008C31C7">
        <w:rPr>
          <w:rFonts w:ascii="Times" w:hAnsi="Times"/>
          <w:sz w:val="24"/>
        </w:rPr>
        <w:t xml:space="preserve"> Gera þarf grein fyrir tengiliðum á útboðstíma, skilum tilboða, kröfum til bjóðenda</w:t>
      </w:r>
      <w:r w:rsidR="000F079D" w:rsidRPr="008C31C7">
        <w:rPr>
          <w:rFonts w:ascii="Times" w:hAnsi="Times"/>
          <w:sz w:val="24"/>
        </w:rPr>
        <w:t>,</w:t>
      </w:r>
      <w:r w:rsidR="00A96114" w:rsidRPr="008C31C7">
        <w:rPr>
          <w:rFonts w:ascii="Times" w:hAnsi="Times"/>
          <w:sz w:val="24"/>
        </w:rPr>
        <w:t xml:space="preserve"> </w:t>
      </w:r>
      <w:r w:rsidR="000F079D" w:rsidRPr="008C31C7">
        <w:rPr>
          <w:rFonts w:ascii="Times" w:hAnsi="Times"/>
          <w:sz w:val="24"/>
        </w:rPr>
        <w:t xml:space="preserve">forsendum fyrir vali tilboða </w:t>
      </w:r>
      <w:r w:rsidR="00A96114" w:rsidRPr="008C31C7">
        <w:rPr>
          <w:rFonts w:ascii="Times" w:hAnsi="Times"/>
          <w:sz w:val="24"/>
        </w:rPr>
        <w:t>og samnings- og greiðsluskilmálum</w:t>
      </w:r>
      <w:r w:rsidR="00AD0153" w:rsidRPr="008C31C7">
        <w:rPr>
          <w:rFonts w:ascii="Times" w:hAnsi="Times"/>
          <w:sz w:val="24"/>
        </w:rPr>
        <w:t xml:space="preserve">. </w:t>
      </w:r>
      <w:r w:rsidR="0062551C" w:rsidRPr="008C31C7">
        <w:rPr>
          <w:rFonts w:ascii="Times" w:hAnsi="Times"/>
          <w:sz w:val="24"/>
        </w:rPr>
        <w:t>Efnistök geta verið mismunandi fyrir verkefni og ekki eiga allar greinar við í öllum verkum. Rétt er að halda samt sem áður númerum greina, með textanum,</w:t>
      </w:r>
      <w:r w:rsidR="0062551C" w:rsidRPr="008C31C7">
        <w:rPr>
          <w:rFonts w:ascii="Times" w:hAnsi="Times"/>
          <w:i/>
          <w:sz w:val="24"/>
        </w:rPr>
        <w:t xml:space="preserve"> Á ekki við í þessu útboði</w:t>
      </w:r>
      <w:r w:rsidR="0062551C" w:rsidRPr="008C31C7">
        <w:rPr>
          <w:rFonts w:ascii="Times" w:hAnsi="Times"/>
          <w:sz w:val="24"/>
        </w:rPr>
        <w:t xml:space="preserve"> ef um slíkt er að ræða</w:t>
      </w:r>
      <w:r w:rsidRPr="008C31C7">
        <w:rPr>
          <w:rFonts w:ascii="Times" w:hAnsi="Times"/>
          <w:sz w:val="24"/>
        </w:rPr>
        <w:t xml:space="preserve">. </w:t>
      </w:r>
    </w:p>
    <w:p w14:paraId="2860B27D" w14:textId="77777777" w:rsidR="0062551C" w:rsidRPr="008C31C7" w:rsidRDefault="0062551C">
      <w:pPr>
        <w:ind w:left="567" w:right="902" w:firstLine="284"/>
        <w:jc w:val="both"/>
        <w:rPr>
          <w:rFonts w:ascii="Times" w:hAnsi="Times"/>
          <w:sz w:val="24"/>
        </w:rPr>
      </w:pPr>
    </w:p>
    <w:p w14:paraId="20AC2720"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Yfirlit</w:t>
      </w:r>
    </w:p>
    <w:p w14:paraId="0765B592"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Samningsskilmálar</w:t>
      </w:r>
    </w:p>
    <w:p w14:paraId="63F34554"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Greiðslur, verðlagsákvæði</w:t>
      </w:r>
    </w:p>
    <w:p w14:paraId="06B79690"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Vinnusvæði</w:t>
      </w:r>
    </w:p>
    <w:p w14:paraId="4C17CD21"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Umferð</w:t>
      </w:r>
    </w:p>
    <w:p w14:paraId="48255B61"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Verksvið, nákvæmniskröfur</w:t>
      </w:r>
    </w:p>
    <w:p w14:paraId="5C2F83C2" w14:textId="77777777" w:rsidR="0062551C" w:rsidRPr="008C31C7" w:rsidRDefault="00B3548A">
      <w:pPr>
        <w:numPr>
          <w:ilvl w:val="0"/>
          <w:numId w:val="3"/>
        </w:numPr>
        <w:ind w:left="567" w:right="902" w:firstLine="284"/>
        <w:jc w:val="both"/>
        <w:rPr>
          <w:rFonts w:ascii="Times" w:hAnsi="Times"/>
          <w:i/>
          <w:sz w:val="24"/>
        </w:rPr>
      </w:pPr>
      <w:r w:rsidRPr="008C31C7">
        <w:rPr>
          <w:rFonts w:ascii="Times" w:hAnsi="Times"/>
          <w:i/>
          <w:sz w:val="24"/>
        </w:rPr>
        <w:t>Efnistökusvæði</w:t>
      </w:r>
    </w:p>
    <w:p w14:paraId="25DE9C6B" w14:textId="77777777" w:rsidR="0062551C" w:rsidRPr="008C31C7" w:rsidRDefault="0062551C">
      <w:pPr>
        <w:ind w:left="567" w:right="902" w:firstLine="284"/>
        <w:jc w:val="both"/>
        <w:rPr>
          <w:rFonts w:ascii="Times" w:hAnsi="Times"/>
          <w:sz w:val="24"/>
        </w:rPr>
      </w:pPr>
    </w:p>
    <w:p w14:paraId="682380C5" w14:textId="77777777" w:rsidR="0062551C" w:rsidRPr="008C31C7" w:rsidRDefault="003C7FF9">
      <w:pPr>
        <w:ind w:left="567" w:right="902" w:firstLine="284"/>
        <w:jc w:val="both"/>
        <w:rPr>
          <w:rFonts w:ascii="Times" w:hAnsi="Times"/>
          <w:sz w:val="24"/>
        </w:rPr>
      </w:pPr>
      <w:r w:rsidRPr="008C31C7">
        <w:rPr>
          <w:rFonts w:ascii="Times" w:hAnsi="Times"/>
          <w:sz w:val="24"/>
        </w:rPr>
        <w:t>Greinar í</w:t>
      </w:r>
      <w:r w:rsidR="0062551C" w:rsidRPr="008C31C7">
        <w:rPr>
          <w:rFonts w:ascii="Times" w:hAnsi="Times"/>
          <w:sz w:val="24"/>
        </w:rPr>
        <w:t xml:space="preserve"> útboðslýsingu skiptast í undirliði eftir umfangi og eðli útboða. Hér verður fjallað um efni og efnistök einstakra greina útboðslýsingar.</w:t>
      </w:r>
    </w:p>
    <w:p w14:paraId="351005D8" w14:textId="77777777" w:rsidR="0062551C" w:rsidRPr="008C31C7" w:rsidRDefault="0062551C">
      <w:pPr>
        <w:ind w:left="567" w:right="902"/>
        <w:jc w:val="both"/>
        <w:rPr>
          <w:rFonts w:ascii="Times" w:hAnsi="Times"/>
          <w:sz w:val="24"/>
        </w:rPr>
      </w:pPr>
    </w:p>
    <w:p w14:paraId="42BD081C" w14:textId="77777777" w:rsidR="0062551C" w:rsidRPr="008C31C7" w:rsidRDefault="0062551C">
      <w:pPr>
        <w:pStyle w:val="Heading3"/>
      </w:pPr>
      <w:bookmarkStart w:id="10" w:name="_Toc536633257"/>
      <w:r w:rsidRPr="008C31C7">
        <w:t>1</w:t>
      </w:r>
      <w:r w:rsidRPr="008C31C7">
        <w:tab/>
      </w:r>
      <w:r w:rsidRPr="008C31C7">
        <w:tab/>
        <w:t>Yfirlit</w:t>
      </w:r>
      <w:bookmarkEnd w:id="10"/>
    </w:p>
    <w:p w14:paraId="68ECEF70" w14:textId="77777777" w:rsidR="0062551C" w:rsidRPr="008C31C7" w:rsidRDefault="0062551C">
      <w:pPr>
        <w:ind w:left="567" w:right="902"/>
        <w:jc w:val="both"/>
        <w:rPr>
          <w:b/>
        </w:rPr>
      </w:pPr>
    </w:p>
    <w:p w14:paraId="64AA90A6" w14:textId="565A1561" w:rsidR="0062551C" w:rsidRPr="008C31C7" w:rsidRDefault="0062551C">
      <w:pPr>
        <w:ind w:left="567" w:right="902" w:firstLine="284"/>
        <w:jc w:val="both"/>
        <w:rPr>
          <w:rFonts w:ascii="Times" w:hAnsi="Times"/>
          <w:sz w:val="24"/>
        </w:rPr>
      </w:pPr>
      <w:r w:rsidRPr="008C31C7">
        <w:rPr>
          <w:rFonts w:ascii="Times" w:hAnsi="Times"/>
          <w:sz w:val="24"/>
        </w:rPr>
        <w:t>Í yfirliti er gerð grein fyrir umgjörð verksins og skilgreindur sá rammi sem unnið er innan. Gefa skal yfir</w:t>
      </w:r>
      <w:r w:rsidRPr="008C31C7">
        <w:rPr>
          <w:rFonts w:ascii="Times" w:hAnsi="Times"/>
          <w:sz w:val="24"/>
        </w:rPr>
        <w:softHyphen/>
        <w:t xml:space="preserve">lit um </w:t>
      </w:r>
      <w:r w:rsidR="00D8299E" w:rsidRPr="008C31C7">
        <w:rPr>
          <w:rFonts w:ascii="Times" w:hAnsi="Times"/>
          <w:sz w:val="24"/>
        </w:rPr>
        <w:t>verkið</w:t>
      </w:r>
      <w:r w:rsidRPr="008C31C7">
        <w:rPr>
          <w:rFonts w:ascii="Times" w:hAnsi="Times"/>
          <w:sz w:val="24"/>
        </w:rPr>
        <w:t xml:space="preserve"> og verk</w:t>
      </w:r>
      <w:r w:rsidRPr="008C31C7">
        <w:rPr>
          <w:rFonts w:ascii="Times" w:hAnsi="Times"/>
          <w:sz w:val="24"/>
        </w:rPr>
        <w:softHyphen/>
        <w:t>tímann. Yfirlitið þarf að gefa hugmynd um umfa</w:t>
      </w:r>
      <w:r w:rsidR="00322264" w:rsidRPr="008C31C7">
        <w:rPr>
          <w:rFonts w:ascii="Times" w:hAnsi="Times"/>
          <w:sz w:val="24"/>
        </w:rPr>
        <w:t>ng verks og verktíma, dagsektir og</w:t>
      </w:r>
      <w:r w:rsidRPr="008C31C7">
        <w:rPr>
          <w:rFonts w:ascii="Times" w:hAnsi="Times"/>
          <w:sz w:val="24"/>
        </w:rPr>
        <w:t xml:space="preserve"> hugsanlegt fýtifé. Gera þarf grein fyrir því hvar, hvenær og hvernig skuli skila inn tilboðum, greina frá því hver verkkaupinn er með heiti og heimilisfangi og hver er væntanlegur umsjónarmaður verkkaupa. Einnig er fjallað um hvaða reglur gilda um verkið og hver útboðs- og samningsgögn eru.</w:t>
      </w:r>
    </w:p>
    <w:p w14:paraId="7E7C1EE5" w14:textId="77777777" w:rsidR="0062551C" w:rsidRPr="008C31C7" w:rsidRDefault="0062551C" w:rsidP="006111B1">
      <w:pPr>
        <w:ind w:right="902"/>
        <w:jc w:val="both"/>
        <w:rPr>
          <w:rFonts w:ascii="Times" w:hAnsi="Times"/>
          <w:sz w:val="24"/>
        </w:rPr>
      </w:pPr>
    </w:p>
    <w:p w14:paraId="7ABA3B49" w14:textId="77777777" w:rsidR="0062551C" w:rsidRPr="008C31C7" w:rsidRDefault="0062551C">
      <w:pPr>
        <w:pStyle w:val="Heading4"/>
      </w:pPr>
      <w:bookmarkStart w:id="11" w:name="_Toc536633258"/>
      <w:r w:rsidRPr="008C31C7">
        <w:t>1.1</w:t>
      </w:r>
      <w:r w:rsidRPr="008C31C7">
        <w:tab/>
        <w:t>Almennt</w:t>
      </w:r>
      <w:bookmarkEnd w:id="11"/>
    </w:p>
    <w:p w14:paraId="558168B6" w14:textId="1D193832" w:rsidR="007546C4" w:rsidRPr="008C31C7" w:rsidRDefault="0062551C" w:rsidP="007546C4">
      <w:pPr>
        <w:ind w:left="567" w:right="902" w:firstLine="284"/>
        <w:jc w:val="both"/>
        <w:rPr>
          <w:rFonts w:ascii="Times" w:hAnsi="Times"/>
          <w:noProof/>
          <w:sz w:val="24"/>
        </w:rPr>
      </w:pPr>
      <w:r w:rsidRPr="008C31C7">
        <w:rPr>
          <w:rFonts w:ascii="Times" w:hAnsi="Times"/>
          <w:sz w:val="24"/>
        </w:rPr>
        <w:t>Stað</w:t>
      </w:r>
      <w:r w:rsidRPr="008C31C7">
        <w:rPr>
          <w:rFonts w:ascii="Times" w:hAnsi="Times"/>
          <w:sz w:val="24"/>
        </w:rPr>
        <w:softHyphen/>
        <w:t>setning og stærð verks, t.d. lengd vegar</w:t>
      </w:r>
      <w:r w:rsidRPr="008C31C7">
        <w:rPr>
          <w:rFonts w:ascii="Times" w:hAnsi="Times"/>
          <w:sz w:val="24"/>
        </w:rPr>
        <w:softHyphen/>
        <w:t xml:space="preserve">kafla eða stærð mannvirkis, sem á að byggja og staðsetning og magntölur. Einnig skal koma fram hvort heimilt er að bjóða í ákveðna </w:t>
      </w:r>
      <w:r w:rsidR="00322264" w:rsidRPr="008C31C7">
        <w:rPr>
          <w:rFonts w:ascii="Times" w:hAnsi="Times"/>
          <w:sz w:val="24"/>
        </w:rPr>
        <w:t xml:space="preserve">tilhögun verksins </w:t>
      </w:r>
      <w:r w:rsidRPr="008C31C7">
        <w:rPr>
          <w:rFonts w:ascii="Times" w:hAnsi="Times"/>
          <w:sz w:val="24"/>
        </w:rPr>
        <w:t>(t.d. til</w:t>
      </w:r>
      <w:r w:rsidRPr="008C31C7">
        <w:rPr>
          <w:rFonts w:ascii="Times" w:hAnsi="Times"/>
          <w:sz w:val="24"/>
        </w:rPr>
        <w:softHyphen/>
        <w:t>högun A og til</w:t>
      </w:r>
      <w:r w:rsidRPr="008C31C7">
        <w:rPr>
          <w:rFonts w:ascii="Times" w:hAnsi="Times"/>
          <w:sz w:val="24"/>
        </w:rPr>
        <w:softHyphen/>
        <w:t>högun B) og ef krafist er ákveðinnar áfanga</w:t>
      </w:r>
      <w:r w:rsidRPr="008C31C7">
        <w:rPr>
          <w:rFonts w:ascii="Times" w:hAnsi="Times"/>
          <w:sz w:val="24"/>
        </w:rPr>
        <w:softHyphen/>
        <w:t>skiptingar í verkinu. Greina þarf frá öðrum verkefnum sem unnið er við á sama vinnusvæði, tímasetningum þeirra og samstarfi við aðra verktaka eða starfsmenn verkkaupa.</w:t>
      </w:r>
      <w:r w:rsidR="00A96114" w:rsidRPr="008C31C7">
        <w:rPr>
          <w:rFonts w:ascii="Times" w:hAnsi="Times"/>
          <w:sz w:val="24"/>
        </w:rPr>
        <w:t xml:space="preserve"> </w:t>
      </w:r>
      <w:r w:rsidR="00F13A10" w:rsidRPr="008C31C7">
        <w:rPr>
          <w:rFonts w:ascii="Times" w:hAnsi="Times"/>
          <w:sz w:val="24"/>
        </w:rPr>
        <w:t xml:space="preserve">Í vetrarþjónustuútboðum skal </w:t>
      </w:r>
      <w:r w:rsidR="00F13A10" w:rsidRPr="008C31C7">
        <w:rPr>
          <w:rFonts w:ascii="Times" w:hAnsi="Times"/>
          <w:noProof/>
          <w:sz w:val="24"/>
        </w:rPr>
        <w:t>hér einnig</w:t>
      </w:r>
      <w:r w:rsidR="007546C4" w:rsidRPr="008C31C7">
        <w:rPr>
          <w:rFonts w:ascii="Times" w:hAnsi="Times"/>
          <w:noProof/>
          <w:sz w:val="24"/>
        </w:rPr>
        <w:t xml:space="preserve"> koma fram hvort gerð krafa um ákveðna </w:t>
      </w:r>
      <w:r w:rsidR="001513B5" w:rsidRPr="008C31C7">
        <w:rPr>
          <w:rFonts w:ascii="Times" w:hAnsi="Times"/>
          <w:noProof/>
          <w:sz w:val="24"/>
        </w:rPr>
        <w:t xml:space="preserve">stærð, gerð og </w:t>
      </w:r>
      <w:r w:rsidR="007546C4" w:rsidRPr="008C31C7">
        <w:rPr>
          <w:rFonts w:ascii="Times" w:hAnsi="Times"/>
          <w:noProof/>
          <w:sz w:val="24"/>
        </w:rPr>
        <w:t>staðsetningu á bílum og tækjum.</w:t>
      </w:r>
      <w:r w:rsidR="00D20D45" w:rsidRPr="008C31C7">
        <w:rPr>
          <w:rFonts w:ascii="Times" w:hAnsi="Times"/>
          <w:noProof/>
          <w:sz w:val="24"/>
        </w:rPr>
        <w:t xml:space="preserve"> </w:t>
      </w:r>
    </w:p>
    <w:p w14:paraId="609AFE6F" w14:textId="77777777" w:rsidR="0062551C" w:rsidRPr="008C31C7" w:rsidRDefault="0062551C">
      <w:pPr>
        <w:ind w:left="567" w:right="902" w:firstLine="284"/>
        <w:jc w:val="both"/>
        <w:rPr>
          <w:rFonts w:ascii="Times" w:hAnsi="Times"/>
          <w:sz w:val="24"/>
        </w:rPr>
      </w:pPr>
    </w:p>
    <w:p w14:paraId="351FCCE1" w14:textId="77777777" w:rsidR="0062551C" w:rsidRPr="008C31C7" w:rsidRDefault="0062551C" w:rsidP="001513B5">
      <w:pPr>
        <w:ind w:left="567" w:right="902" w:firstLine="284"/>
        <w:jc w:val="both"/>
        <w:rPr>
          <w:rFonts w:ascii="Times" w:hAnsi="Times"/>
          <w:sz w:val="24"/>
        </w:rPr>
      </w:pPr>
      <w:r w:rsidRPr="008C31C7">
        <w:rPr>
          <w:rFonts w:ascii="Times" w:hAnsi="Times"/>
          <w:sz w:val="24"/>
        </w:rPr>
        <w:t>Í þessari grein skal einnig gefa upp helstu magn</w:t>
      </w:r>
      <w:r w:rsidRPr="008C31C7">
        <w:rPr>
          <w:rFonts w:ascii="Times" w:hAnsi="Times"/>
          <w:sz w:val="24"/>
        </w:rPr>
        <w:softHyphen/>
        <w:t>tölur</w:t>
      </w:r>
      <w:r w:rsidR="00CE7050" w:rsidRPr="008C31C7">
        <w:rPr>
          <w:rFonts w:ascii="Times" w:hAnsi="Times"/>
          <w:sz w:val="24"/>
        </w:rPr>
        <w:t>.</w:t>
      </w:r>
    </w:p>
    <w:p w14:paraId="2003A470" w14:textId="77777777" w:rsidR="00A94619" w:rsidRPr="008C31C7" w:rsidRDefault="00A94619" w:rsidP="001513B5">
      <w:pPr>
        <w:ind w:left="567" w:right="902" w:firstLine="284"/>
        <w:jc w:val="both"/>
        <w:rPr>
          <w:rFonts w:ascii="Times" w:hAnsi="Times"/>
          <w:sz w:val="24"/>
        </w:rPr>
      </w:pPr>
    </w:p>
    <w:p w14:paraId="46C82837" w14:textId="77777777" w:rsidR="007546C4" w:rsidRPr="008C31C7" w:rsidRDefault="001513B5" w:rsidP="001513B5">
      <w:pPr>
        <w:ind w:left="567" w:right="902" w:firstLine="284"/>
        <w:jc w:val="both"/>
        <w:rPr>
          <w:rFonts w:ascii="Times" w:hAnsi="Times"/>
          <w:sz w:val="24"/>
        </w:rPr>
      </w:pPr>
      <w:r w:rsidRPr="008C31C7">
        <w:rPr>
          <w:rFonts w:ascii="Times" w:hAnsi="Times"/>
          <w:sz w:val="24"/>
        </w:rPr>
        <w:t xml:space="preserve">Í útboðum á vetrarþjónustu </w:t>
      </w:r>
      <w:r w:rsidR="007546C4" w:rsidRPr="008C31C7">
        <w:rPr>
          <w:rFonts w:ascii="Times" w:hAnsi="Times"/>
          <w:sz w:val="24"/>
        </w:rPr>
        <w:t>skal nota eftirfarandi texta.</w:t>
      </w:r>
    </w:p>
    <w:p w14:paraId="07BBA36B" w14:textId="0911897E" w:rsidR="001513B5" w:rsidRPr="008C31C7" w:rsidRDefault="00CD308A" w:rsidP="00AC1F50">
      <w:pPr>
        <w:ind w:left="567" w:right="902" w:firstLine="284"/>
        <w:jc w:val="both"/>
        <w:rPr>
          <w:rFonts w:ascii="Times" w:hAnsi="Times"/>
          <w:i/>
          <w:sz w:val="24"/>
        </w:rPr>
      </w:pPr>
      <w:r w:rsidRPr="008C31C7">
        <w:rPr>
          <w:rFonts w:ascii="Times" w:hAnsi="Times"/>
          <w:i/>
          <w:sz w:val="24"/>
        </w:rPr>
        <w:t xml:space="preserve">Verkefnið felst í hreinsun á krapa og snjó af vegum, vegköntum, gatnamótum og öðrum þeim mannvirkjum sem tilheyra veginum svo og hálkuvörn á vegyfirborði. </w:t>
      </w:r>
      <w:r w:rsidR="00CA721E" w:rsidRPr="008C31C7">
        <w:rPr>
          <w:rFonts w:ascii="Times" w:hAnsi="Times"/>
          <w:i/>
          <w:sz w:val="24"/>
        </w:rPr>
        <w:t>Tíðni og framkvæmd aðgerða í vetrarþjónustu skal vera samkvæmt gildandi reglum um snjómokstur og vetrarþjónustu.</w:t>
      </w:r>
    </w:p>
    <w:p w14:paraId="447906C1" w14:textId="6B8D9374" w:rsidR="00CA721E" w:rsidRPr="008C31C7" w:rsidRDefault="00CA721E" w:rsidP="00CA721E">
      <w:pPr>
        <w:ind w:left="567" w:right="902" w:firstLine="284"/>
        <w:jc w:val="both"/>
        <w:rPr>
          <w:rFonts w:ascii="Times" w:hAnsi="Times"/>
          <w:i/>
          <w:sz w:val="24"/>
        </w:rPr>
      </w:pPr>
      <w:r w:rsidRPr="008C31C7">
        <w:rPr>
          <w:rFonts w:ascii="Times" w:hAnsi="Times"/>
          <w:i/>
          <w:sz w:val="24"/>
        </w:rPr>
        <w:t xml:space="preserve">Útboð þetta innifelur </w:t>
      </w:r>
      <w:r w:rsidR="00EA631C" w:rsidRPr="008C31C7">
        <w:rPr>
          <w:rFonts w:ascii="Times" w:hAnsi="Times"/>
          <w:i/>
          <w:sz w:val="24"/>
        </w:rPr>
        <w:t>allt að</w:t>
      </w:r>
      <w:r w:rsidRPr="008C31C7">
        <w:rPr>
          <w:rFonts w:ascii="Times" w:hAnsi="Times"/>
          <w:i/>
          <w:sz w:val="24"/>
        </w:rPr>
        <w:t xml:space="preserve"> </w:t>
      </w:r>
      <w:r w:rsidR="00AC1F50" w:rsidRPr="008C31C7">
        <w:rPr>
          <w:rFonts w:ascii="Times" w:hAnsi="Times"/>
          <w:sz w:val="24"/>
        </w:rPr>
        <w:t>(fjöldi klst.)</w:t>
      </w:r>
      <w:r w:rsidRPr="008C31C7">
        <w:rPr>
          <w:rFonts w:ascii="Times" w:hAnsi="Times"/>
          <w:i/>
          <w:sz w:val="24"/>
        </w:rPr>
        <w:t xml:space="preserve"> klst. í daglegri þjónustu, snjómokstri og hálkuvörn. Verktaki skal hafa að lágmarki </w:t>
      </w:r>
      <w:r w:rsidR="00AC1F50" w:rsidRPr="008C31C7">
        <w:rPr>
          <w:rFonts w:ascii="Times" w:hAnsi="Times"/>
          <w:sz w:val="24"/>
        </w:rPr>
        <w:t>(fjöldi vörubíla)</w:t>
      </w:r>
      <w:r w:rsidRPr="008C31C7">
        <w:rPr>
          <w:rFonts w:ascii="Times" w:hAnsi="Times"/>
          <w:i/>
          <w:sz w:val="24"/>
        </w:rPr>
        <w:t xml:space="preserve"> vörubíla á vakt </w:t>
      </w:r>
      <w:r w:rsidRPr="008C31C7">
        <w:rPr>
          <w:rFonts w:ascii="Times" w:hAnsi="Times"/>
          <w:i/>
          <w:sz w:val="24"/>
        </w:rPr>
        <w:lastRenderedPageBreak/>
        <w:t>ásamt þeim mannafla sem þarf til að ganga vaktir til að uppfylla krö</w:t>
      </w:r>
      <w:r w:rsidR="00CD308A" w:rsidRPr="008C31C7">
        <w:rPr>
          <w:rFonts w:ascii="Times" w:hAnsi="Times"/>
          <w:i/>
          <w:sz w:val="24"/>
        </w:rPr>
        <w:t>fur samkvæmt snjómokstursreglum og reglum um aksturs- og hvíldartíma.</w:t>
      </w:r>
    </w:p>
    <w:p w14:paraId="7204ED81" w14:textId="77777777" w:rsidR="00CA721E" w:rsidRPr="008C31C7" w:rsidRDefault="00CA721E" w:rsidP="00CA721E">
      <w:pPr>
        <w:ind w:left="567" w:right="902" w:firstLine="284"/>
        <w:jc w:val="both"/>
        <w:rPr>
          <w:rFonts w:ascii="Times" w:hAnsi="Times"/>
          <w:i/>
          <w:sz w:val="24"/>
        </w:rPr>
      </w:pPr>
      <w:r w:rsidRPr="008C31C7">
        <w:rPr>
          <w:rFonts w:ascii="Times" w:hAnsi="Times"/>
          <w:i/>
          <w:sz w:val="24"/>
        </w:rPr>
        <w:t xml:space="preserve">Vörubílar skulu vera staðsettir á </w:t>
      </w:r>
      <w:r w:rsidRPr="008C31C7">
        <w:rPr>
          <w:rFonts w:ascii="Times" w:hAnsi="Times"/>
          <w:sz w:val="24"/>
        </w:rPr>
        <w:t>(staðsetning ef við á)</w:t>
      </w:r>
      <w:r w:rsidRPr="008C31C7">
        <w:rPr>
          <w:rFonts w:ascii="Times" w:hAnsi="Times"/>
          <w:i/>
          <w:sz w:val="24"/>
        </w:rPr>
        <w:t xml:space="preserve"> eða við þjónustuleiðir þannig að þeir geti sinnt þjónustunni á sem bestan hátt og viðbragðstími starfsmanna ekki meiri en tiltekið er i </w:t>
      </w:r>
      <w:r w:rsidR="00AC1F50" w:rsidRPr="008C31C7">
        <w:rPr>
          <w:rFonts w:ascii="Times" w:hAnsi="Times"/>
          <w:i/>
          <w:sz w:val="24"/>
        </w:rPr>
        <w:t>verklýsingu.</w:t>
      </w:r>
    </w:p>
    <w:p w14:paraId="4218746F" w14:textId="77777777" w:rsidR="001513B5" w:rsidRPr="008C31C7" w:rsidRDefault="001513B5">
      <w:pPr>
        <w:ind w:left="567" w:right="902" w:firstLine="284"/>
        <w:jc w:val="both"/>
        <w:rPr>
          <w:rFonts w:ascii="Times" w:hAnsi="Times"/>
          <w:sz w:val="24"/>
          <w:highlight w:val="green"/>
        </w:rPr>
      </w:pPr>
    </w:p>
    <w:p w14:paraId="3F37A8DB" w14:textId="77777777" w:rsidR="007546C4" w:rsidRPr="008C31C7" w:rsidRDefault="007546C4" w:rsidP="007546C4">
      <w:pPr>
        <w:ind w:left="567" w:right="902" w:firstLine="284"/>
        <w:jc w:val="both"/>
        <w:rPr>
          <w:rFonts w:ascii="Times" w:hAnsi="Times"/>
          <w:i/>
          <w:noProof/>
          <w:sz w:val="24"/>
        </w:rPr>
      </w:pPr>
      <w:r w:rsidRPr="008C31C7">
        <w:rPr>
          <w:rFonts w:ascii="Times" w:hAnsi="Times"/>
          <w:i/>
          <w:noProof/>
          <w:sz w:val="24"/>
        </w:rPr>
        <w:t>Verkkaupi áskilu</w:t>
      </w:r>
      <w:r w:rsidR="00EA631C" w:rsidRPr="008C31C7">
        <w:rPr>
          <w:rFonts w:ascii="Times" w:hAnsi="Times"/>
          <w:i/>
          <w:noProof/>
          <w:sz w:val="24"/>
        </w:rPr>
        <w:t>r sér rétt til að fela verktaka</w:t>
      </w:r>
      <w:r w:rsidRPr="008C31C7">
        <w:rPr>
          <w:rFonts w:ascii="Times" w:hAnsi="Times"/>
          <w:i/>
          <w:noProof/>
          <w:sz w:val="24"/>
        </w:rPr>
        <w:t xml:space="preserve"> að framkvæma vinnu inn á önnur samningssvæði (opin útboðsmörk) þegar jafna þarf álagi á milli verktaka og/eða til að lágmarka opnunartíma á lengri leiðum eða stærri svæðum. </w:t>
      </w:r>
    </w:p>
    <w:p w14:paraId="5555ADED" w14:textId="77777777" w:rsidR="007546C4" w:rsidRPr="008C31C7" w:rsidRDefault="007546C4" w:rsidP="007546C4">
      <w:pPr>
        <w:spacing w:before="120"/>
        <w:ind w:left="567" w:right="902"/>
        <w:jc w:val="both"/>
        <w:rPr>
          <w:rFonts w:ascii="Times" w:hAnsi="Times"/>
          <w:i/>
          <w:noProof/>
          <w:sz w:val="24"/>
        </w:rPr>
      </w:pPr>
      <w:r w:rsidRPr="008C31C7">
        <w:rPr>
          <w:rFonts w:ascii="Times" w:hAnsi="Times"/>
          <w:i/>
          <w:noProof/>
          <w:sz w:val="24"/>
        </w:rPr>
        <w:t xml:space="preserve">Verkkaupi áskilur sér rétt til að nota eigin tæki við hálkuvörn og snjómokstur sé það talið nauðsynlegt eða hagkvæmt, t.d. þegar verktaki nær ekki að sinna þeirri þjónustu sem um er beðið eða hefur ekki nægjanlega hagkvæman búnað til að vinna tiltekið verkefni. </w:t>
      </w:r>
    </w:p>
    <w:p w14:paraId="52FE4B2B" w14:textId="315EB94F" w:rsidR="0044601B" w:rsidRPr="008C31C7" w:rsidRDefault="0044601B" w:rsidP="0044601B">
      <w:pPr>
        <w:ind w:left="567" w:right="902" w:firstLine="284"/>
        <w:jc w:val="both"/>
        <w:rPr>
          <w:rFonts w:ascii="Times" w:hAnsi="Times"/>
          <w:noProof/>
          <w:sz w:val="24"/>
        </w:rPr>
      </w:pPr>
      <w:r w:rsidRPr="008C31C7">
        <w:rPr>
          <w:rFonts w:ascii="Times" w:hAnsi="Times"/>
          <w:noProof/>
          <w:sz w:val="24"/>
        </w:rPr>
        <w:t>Í vetrarþjónustuútboðum skal lista upp einstakar leiðir þar sem gefin er leiðarlýsing og mörk vinnusvæðis hverrar leiðar, snjóa- og veðuraðstæður, ástand/gerð vegyfirborðs, vegtengingar, útskot/áningar- og keðjunarstaði, upplýsingar um ristarhlið, mæla- og tækjabúnað við veginn og annað sem máli skiptir og getur haft áhrif á framkvæmd eða kostnað við verkefnið</w:t>
      </w:r>
      <w:r w:rsidRPr="008C31C7">
        <w:rPr>
          <w:noProof/>
          <w:sz w:val="24"/>
          <w:szCs w:val="24"/>
        </w:rPr>
        <w:t xml:space="preserve"> og skal birta töflu með samanteknum upplýsingum um heiti einstakra þjónustuleiða,</w:t>
      </w:r>
      <w:r w:rsidRPr="008C31C7">
        <w:rPr>
          <w:rFonts w:ascii="Times" w:hAnsi="Times"/>
          <w:noProof/>
          <w:sz w:val="24"/>
        </w:rPr>
        <w:t xml:space="preserve"> </w:t>
      </w:r>
      <w:r w:rsidRPr="008C31C7">
        <w:rPr>
          <w:noProof/>
          <w:sz w:val="24"/>
          <w:szCs w:val="24"/>
        </w:rPr>
        <w:t>lengd hverrar leiðar, á hvaða dögum og hvenær sólarhrings hún skuli vera opin, undir hvaða þjónustuflokk hún falli ásamt mokstursbreiddum</w:t>
      </w:r>
      <w:r w:rsidRPr="008C31C7">
        <w:rPr>
          <w:rFonts w:ascii="Times" w:hAnsi="Times"/>
          <w:noProof/>
          <w:sz w:val="24"/>
        </w:rPr>
        <w:t xml:space="preserve">. Gefa skal upp þjónustuflokk og að í gæðastaðli vetrarþjónustu, sé skilgreining á þjónustuflokkum. </w:t>
      </w:r>
      <w:r w:rsidRPr="008C31C7">
        <w:rPr>
          <w:noProof/>
          <w:sz w:val="24"/>
          <w:szCs w:val="24"/>
        </w:rPr>
        <w:t>Einnig skal upplýsa hvort einhver frávik geti verið á gildandi reglum, s.s. tilfærsla á snjómokstursdögum</w:t>
      </w:r>
    </w:p>
    <w:p w14:paraId="688AA764" w14:textId="77777777" w:rsidR="0062551C" w:rsidRPr="008C31C7" w:rsidRDefault="0062551C" w:rsidP="0044601B">
      <w:pPr>
        <w:ind w:right="902"/>
        <w:jc w:val="both"/>
        <w:rPr>
          <w:rFonts w:ascii="Times" w:hAnsi="Times"/>
          <w:sz w:val="24"/>
        </w:rPr>
      </w:pPr>
    </w:p>
    <w:p w14:paraId="2A4486DD" w14:textId="77777777" w:rsidR="0062551C" w:rsidRPr="008C31C7" w:rsidRDefault="0062551C">
      <w:pPr>
        <w:pStyle w:val="Heading4"/>
      </w:pPr>
      <w:bookmarkStart w:id="12" w:name="_Toc536633259"/>
      <w:r w:rsidRPr="008C31C7">
        <w:t>1.2</w:t>
      </w:r>
      <w:r w:rsidRPr="008C31C7">
        <w:tab/>
        <w:t>Verktími</w:t>
      </w:r>
      <w:bookmarkEnd w:id="12"/>
    </w:p>
    <w:p w14:paraId="21F69677" w14:textId="31776AF7" w:rsidR="0062551C" w:rsidRPr="008C31C7" w:rsidRDefault="0062551C">
      <w:pPr>
        <w:ind w:left="567" w:right="902" w:firstLine="284"/>
        <w:jc w:val="both"/>
        <w:rPr>
          <w:rFonts w:ascii="Times" w:hAnsi="Times"/>
          <w:sz w:val="24"/>
        </w:rPr>
      </w:pPr>
      <w:r w:rsidRPr="008C31C7">
        <w:rPr>
          <w:rFonts w:ascii="Times" w:hAnsi="Times"/>
          <w:sz w:val="24"/>
        </w:rPr>
        <w:t xml:space="preserve">Hér skal gefa tæmandi </w:t>
      </w:r>
      <w:r w:rsidR="00D8299E" w:rsidRPr="008C31C7">
        <w:rPr>
          <w:rFonts w:ascii="Times" w:hAnsi="Times"/>
          <w:sz w:val="24"/>
        </w:rPr>
        <w:t>upplýsingar</w:t>
      </w:r>
      <w:r w:rsidRPr="008C31C7">
        <w:rPr>
          <w:rFonts w:ascii="Times" w:hAnsi="Times"/>
          <w:sz w:val="24"/>
        </w:rPr>
        <w:t xml:space="preserve"> um alla tíma</w:t>
      </w:r>
      <w:r w:rsidRPr="008C31C7">
        <w:rPr>
          <w:rFonts w:ascii="Times" w:hAnsi="Times"/>
          <w:sz w:val="24"/>
        </w:rPr>
        <w:softHyphen/>
        <w:t>fresti, þ.e. heildar</w:t>
      </w:r>
      <w:r w:rsidRPr="008C31C7">
        <w:rPr>
          <w:rFonts w:ascii="Times" w:hAnsi="Times"/>
          <w:sz w:val="24"/>
        </w:rPr>
        <w:softHyphen/>
        <w:t>verk</w:t>
      </w:r>
      <w:r w:rsidRPr="008C31C7">
        <w:rPr>
          <w:rFonts w:ascii="Times" w:hAnsi="Times"/>
          <w:sz w:val="24"/>
        </w:rPr>
        <w:softHyphen/>
        <w:t xml:space="preserve">lok og tímafresti á </w:t>
      </w:r>
      <w:r w:rsidR="00D8299E" w:rsidRPr="008C31C7">
        <w:rPr>
          <w:rFonts w:ascii="Times" w:hAnsi="Times"/>
          <w:sz w:val="24"/>
        </w:rPr>
        <w:t>einstökum</w:t>
      </w:r>
      <w:r w:rsidRPr="008C31C7">
        <w:rPr>
          <w:rFonts w:ascii="Times" w:hAnsi="Times"/>
          <w:sz w:val="24"/>
        </w:rPr>
        <w:t xml:space="preserve"> verk</w:t>
      </w:r>
      <w:r w:rsidRPr="008C31C7">
        <w:rPr>
          <w:rFonts w:ascii="Times" w:hAnsi="Times"/>
          <w:sz w:val="24"/>
        </w:rPr>
        <w:softHyphen/>
        <w:t>þáttum ef slíkar kröfur eru gerðar. Einnig getur verið um að ræða ákveðinn verk</w:t>
      </w:r>
      <w:r w:rsidRPr="008C31C7">
        <w:rPr>
          <w:rFonts w:ascii="Times" w:hAnsi="Times"/>
          <w:sz w:val="24"/>
        </w:rPr>
        <w:softHyphen/>
        <w:t xml:space="preserve">tíma innan heildarverktímans, t.d. að </w:t>
      </w:r>
      <w:r w:rsidR="00D8299E" w:rsidRPr="008C31C7">
        <w:rPr>
          <w:rFonts w:ascii="Times" w:hAnsi="Times"/>
          <w:sz w:val="24"/>
        </w:rPr>
        <w:t>verkið</w:t>
      </w:r>
      <w:r w:rsidRPr="008C31C7">
        <w:rPr>
          <w:rFonts w:ascii="Times" w:hAnsi="Times"/>
          <w:sz w:val="24"/>
        </w:rPr>
        <w:t xml:space="preserve"> skuli </w:t>
      </w:r>
      <w:r w:rsidR="005D5F29" w:rsidRPr="008C31C7">
        <w:rPr>
          <w:rFonts w:ascii="Times" w:hAnsi="Times"/>
          <w:sz w:val="24"/>
        </w:rPr>
        <w:t>aðeins</w:t>
      </w:r>
      <w:r w:rsidRPr="008C31C7">
        <w:rPr>
          <w:rFonts w:ascii="Times" w:hAnsi="Times"/>
          <w:sz w:val="24"/>
        </w:rPr>
        <w:t xml:space="preserve"> taka ákveðinn viku</w:t>
      </w:r>
      <w:r w:rsidRPr="008C31C7">
        <w:rPr>
          <w:rFonts w:ascii="Times" w:hAnsi="Times"/>
          <w:sz w:val="24"/>
        </w:rPr>
        <w:softHyphen/>
        <w:t>fjölda frá því það hefst</w:t>
      </w:r>
      <w:r w:rsidR="00E07847" w:rsidRPr="008C31C7">
        <w:rPr>
          <w:rFonts w:ascii="Times" w:hAnsi="Times"/>
          <w:sz w:val="24"/>
        </w:rPr>
        <w:t xml:space="preserve"> eða ef um er að ræða árstíðabundin verkefni skal tiltaka gildistíma samnings og þjónustutíma innan ársins</w:t>
      </w:r>
      <w:r w:rsidRPr="008C31C7">
        <w:rPr>
          <w:rFonts w:ascii="Times" w:hAnsi="Times"/>
          <w:sz w:val="24"/>
        </w:rPr>
        <w:t>.</w:t>
      </w:r>
      <w:r w:rsidR="00E07847" w:rsidRPr="008C31C7">
        <w:rPr>
          <w:rFonts w:ascii="Times" w:hAnsi="Times"/>
          <w:sz w:val="24"/>
        </w:rPr>
        <w:t xml:space="preserve"> Hér skal einnig tiltaka heimildarákvæði um framlengingu samnings, ef um slíkt er að ræða.</w:t>
      </w:r>
      <w:r w:rsidR="00D20D45" w:rsidRPr="008C31C7">
        <w:rPr>
          <w:rFonts w:ascii="Times" w:hAnsi="Times"/>
          <w:sz w:val="24"/>
        </w:rPr>
        <w:t xml:space="preserve"> </w:t>
      </w:r>
      <w:r w:rsidRPr="008C31C7">
        <w:rPr>
          <w:rFonts w:ascii="Times" w:hAnsi="Times"/>
          <w:sz w:val="24"/>
        </w:rPr>
        <w:t xml:space="preserve">Þegar unnið er með almenna umferð á vinnusvæðinu er óæskilegt að unnið sé við langa kafla og skal hér taka fram hámarkslengd slíkra kafla. Ef gefin er upp tímasetning á því hvenær verk getur hafist skal varast að hún sé áður en gildistími tilboða rennur út. </w:t>
      </w:r>
    </w:p>
    <w:p w14:paraId="0BF72654" w14:textId="77777777" w:rsidR="00EA631C" w:rsidRPr="008C31C7" w:rsidRDefault="00EA631C" w:rsidP="00B767B1">
      <w:pPr>
        <w:ind w:left="567" w:right="902" w:firstLine="284"/>
        <w:jc w:val="both"/>
        <w:rPr>
          <w:rFonts w:ascii="Times" w:hAnsi="Times"/>
          <w:sz w:val="24"/>
        </w:rPr>
      </w:pPr>
    </w:p>
    <w:p w14:paraId="238628DA" w14:textId="77777777" w:rsidR="00B767B1" w:rsidRPr="008C31C7" w:rsidRDefault="00B767B1" w:rsidP="00B767B1">
      <w:pPr>
        <w:ind w:left="567" w:right="902" w:firstLine="284"/>
        <w:jc w:val="both"/>
        <w:rPr>
          <w:rFonts w:ascii="Times" w:hAnsi="Times"/>
          <w:sz w:val="24"/>
        </w:rPr>
      </w:pPr>
      <w:r w:rsidRPr="008C31C7">
        <w:rPr>
          <w:rFonts w:ascii="Times" w:hAnsi="Times"/>
          <w:sz w:val="24"/>
        </w:rPr>
        <w:t>Í útboðum á vetrarþjónustu skal nota eftirfarandi texta.</w:t>
      </w:r>
    </w:p>
    <w:p w14:paraId="6CD9FFD8" w14:textId="52332ABD" w:rsidR="00B767B1" w:rsidRPr="008C31C7" w:rsidRDefault="00B767B1" w:rsidP="00B767B1">
      <w:pPr>
        <w:ind w:left="567" w:right="902" w:firstLine="284"/>
        <w:jc w:val="both"/>
        <w:rPr>
          <w:rFonts w:ascii="Times" w:hAnsi="Times"/>
          <w:i/>
          <w:sz w:val="24"/>
        </w:rPr>
      </w:pPr>
      <w:r w:rsidRPr="008C31C7">
        <w:rPr>
          <w:rFonts w:ascii="Times" w:hAnsi="Times"/>
          <w:i/>
          <w:sz w:val="24"/>
        </w:rPr>
        <w:t xml:space="preserve">Gildistími samnings er </w:t>
      </w:r>
      <w:r w:rsidR="00EA631C" w:rsidRPr="008C31C7">
        <w:rPr>
          <w:rFonts w:ascii="Times" w:hAnsi="Times"/>
          <w:sz w:val="24"/>
        </w:rPr>
        <w:t>(fjöldi ára)</w:t>
      </w:r>
      <w:r w:rsidR="00EA631C" w:rsidRPr="008C31C7">
        <w:rPr>
          <w:rFonts w:ascii="Times" w:hAnsi="Times"/>
          <w:i/>
          <w:sz w:val="24"/>
        </w:rPr>
        <w:t xml:space="preserve"> ár</w:t>
      </w:r>
      <w:r w:rsidR="00EA631C" w:rsidRPr="008C31C7">
        <w:rPr>
          <w:rFonts w:ascii="Times" w:hAnsi="Times"/>
          <w:sz w:val="24"/>
        </w:rPr>
        <w:t xml:space="preserve"> </w:t>
      </w:r>
      <w:r w:rsidR="00EA631C" w:rsidRPr="008C31C7">
        <w:rPr>
          <w:rFonts w:ascii="Times" w:hAnsi="Times"/>
          <w:i/>
          <w:sz w:val="24"/>
        </w:rPr>
        <w:t>með endurskoðunarákvæði um hæfi eftir</w:t>
      </w:r>
      <w:r w:rsidR="00EA631C" w:rsidRPr="008C31C7">
        <w:rPr>
          <w:rFonts w:ascii="Times" w:hAnsi="Times"/>
          <w:sz w:val="24"/>
        </w:rPr>
        <w:t xml:space="preserve"> (fjöldi ára) </w:t>
      </w:r>
      <w:r w:rsidR="00EA631C" w:rsidRPr="008C31C7">
        <w:rPr>
          <w:rFonts w:ascii="Times" w:hAnsi="Times"/>
          <w:i/>
          <w:sz w:val="24"/>
        </w:rPr>
        <w:t>ár</w:t>
      </w:r>
      <w:r w:rsidRPr="008C31C7">
        <w:rPr>
          <w:rFonts w:ascii="Times" w:hAnsi="Times"/>
          <w:i/>
          <w:sz w:val="24"/>
        </w:rPr>
        <w:t>. Heimild er til framlengingar samnings í allt að tvö ár með samþykki beggja aðila</w:t>
      </w:r>
      <w:r w:rsidR="00EA631C" w:rsidRPr="008C31C7">
        <w:rPr>
          <w:rFonts w:ascii="Times" w:hAnsi="Times"/>
          <w:i/>
          <w:sz w:val="24"/>
        </w:rPr>
        <w:t>, eitt ár í senn</w:t>
      </w:r>
      <w:r w:rsidRPr="008C31C7">
        <w:rPr>
          <w:rFonts w:ascii="Times" w:hAnsi="Times"/>
          <w:i/>
          <w:sz w:val="24"/>
        </w:rPr>
        <w:t>.</w:t>
      </w:r>
      <w:r w:rsidR="009307D4" w:rsidRPr="008C31C7">
        <w:rPr>
          <w:rFonts w:ascii="Times" w:hAnsi="Times"/>
          <w:i/>
          <w:sz w:val="24"/>
        </w:rPr>
        <w:t xml:space="preserve"> Endurskoðun felur í sér endurmat á hæfi samkvæmt </w:t>
      </w:r>
      <w:r w:rsidR="00D8299E" w:rsidRPr="008C31C7">
        <w:rPr>
          <w:rFonts w:ascii="Times" w:hAnsi="Times"/>
          <w:i/>
          <w:sz w:val="24"/>
        </w:rPr>
        <w:t>gr.</w:t>
      </w:r>
      <w:r w:rsidR="009307D4" w:rsidRPr="008C31C7">
        <w:rPr>
          <w:rFonts w:ascii="Times" w:hAnsi="Times"/>
          <w:i/>
          <w:sz w:val="24"/>
        </w:rPr>
        <w:t xml:space="preserve"> 1.8 og 2.2.2.</w:t>
      </w:r>
      <w:r w:rsidRPr="008C31C7">
        <w:rPr>
          <w:rFonts w:ascii="Times" w:hAnsi="Times"/>
          <w:i/>
          <w:sz w:val="24"/>
        </w:rPr>
        <w:t xml:space="preserve"> Ef samni</w:t>
      </w:r>
      <w:r w:rsidR="00EA631C" w:rsidRPr="008C31C7">
        <w:rPr>
          <w:rFonts w:ascii="Times" w:hAnsi="Times"/>
          <w:i/>
          <w:sz w:val="24"/>
        </w:rPr>
        <w:t>n</w:t>
      </w:r>
      <w:r w:rsidRPr="008C31C7">
        <w:rPr>
          <w:rFonts w:ascii="Times" w:hAnsi="Times"/>
          <w:i/>
          <w:sz w:val="24"/>
        </w:rPr>
        <w:t>gur er framlengdur skal gera um það sérstakan samning.</w:t>
      </w:r>
    </w:p>
    <w:p w14:paraId="0238FAB5" w14:textId="77777777" w:rsidR="00EA631C" w:rsidRPr="008C31C7" w:rsidRDefault="00EA631C" w:rsidP="00B767B1">
      <w:pPr>
        <w:ind w:left="567" w:right="902" w:firstLine="284"/>
        <w:jc w:val="both"/>
        <w:rPr>
          <w:rFonts w:ascii="Times" w:hAnsi="Times"/>
          <w:i/>
          <w:sz w:val="24"/>
        </w:rPr>
      </w:pPr>
      <w:r w:rsidRPr="008C31C7">
        <w:rPr>
          <w:rFonts w:ascii="Times" w:hAnsi="Times"/>
          <w:i/>
          <w:sz w:val="24"/>
        </w:rPr>
        <w:t xml:space="preserve">Útboðið gildir í </w:t>
      </w:r>
      <w:r w:rsidRPr="008C31C7">
        <w:rPr>
          <w:rFonts w:ascii="Times" w:hAnsi="Times"/>
          <w:sz w:val="24"/>
        </w:rPr>
        <w:t>(fjöldi vetra),</w:t>
      </w:r>
      <w:r w:rsidRPr="008C31C7">
        <w:rPr>
          <w:rFonts w:ascii="Times" w:hAnsi="Times"/>
          <w:i/>
          <w:sz w:val="24"/>
        </w:rPr>
        <w:t xml:space="preserve"> þ.e. 20xx-20xy </w:t>
      </w:r>
      <w:r w:rsidRPr="008C31C7">
        <w:rPr>
          <w:rFonts w:ascii="Times" w:hAnsi="Times"/>
          <w:sz w:val="24"/>
        </w:rPr>
        <w:t>o.s.frv.</w:t>
      </w:r>
    </w:p>
    <w:p w14:paraId="5EF6A155" w14:textId="5E6B2743" w:rsidR="00B767B1" w:rsidRPr="008C31C7" w:rsidRDefault="00B767B1" w:rsidP="00B767B1">
      <w:pPr>
        <w:ind w:left="567" w:right="902" w:firstLine="284"/>
        <w:jc w:val="both"/>
        <w:rPr>
          <w:rFonts w:ascii="Times" w:hAnsi="Times"/>
          <w:i/>
          <w:sz w:val="24"/>
        </w:rPr>
      </w:pPr>
      <w:r w:rsidRPr="008C31C7">
        <w:rPr>
          <w:rFonts w:ascii="Times" w:hAnsi="Times"/>
          <w:i/>
          <w:sz w:val="24"/>
        </w:rPr>
        <w:t xml:space="preserve">Verktaki skal vera reiðubúinn til snjómoksturs og hálkuvarnar frá </w:t>
      </w:r>
      <w:r w:rsidR="009307D4" w:rsidRPr="008C31C7">
        <w:rPr>
          <w:rFonts w:ascii="Times" w:hAnsi="Times"/>
          <w:sz w:val="24"/>
        </w:rPr>
        <w:t>(dagsetning frá og til)</w:t>
      </w:r>
      <w:r w:rsidRPr="008C31C7">
        <w:rPr>
          <w:rFonts w:ascii="Times" w:hAnsi="Times"/>
          <w:i/>
          <w:sz w:val="24"/>
        </w:rPr>
        <w:t xml:space="preserve"> ár hvert. </w:t>
      </w:r>
    </w:p>
    <w:p w14:paraId="369820D5" w14:textId="77777777" w:rsidR="00B767B1" w:rsidRPr="008C31C7" w:rsidRDefault="00B767B1" w:rsidP="00B767B1">
      <w:pPr>
        <w:ind w:left="567" w:right="902" w:firstLine="284"/>
        <w:jc w:val="both"/>
        <w:rPr>
          <w:rFonts w:ascii="Times" w:hAnsi="Times"/>
          <w:sz w:val="24"/>
        </w:rPr>
      </w:pPr>
      <w:r w:rsidRPr="008C31C7">
        <w:rPr>
          <w:rFonts w:ascii="Times" w:hAnsi="Times"/>
          <w:sz w:val="24"/>
        </w:rPr>
        <w:t>Ef samningur er um árstíðabundin verkefni til lengri tíma skal hér vera uppsagnarákvæði sem er dagsett utan vin</w:t>
      </w:r>
      <w:r w:rsidR="0086625D" w:rsidRPr="008C31C7">
        <w:rPr>
          <w:rFonts w:ascii="Times" w:hAnsi="Times"/>
          <w:sz w:val="24"/>
        </w:rPr>
        <w:t>n</w:t>
      </w:r>
      <w:r w:rsidRPr="008C31C7">
        <w:rPr>
          <w:rFonts w:ascii="Times" w:hAnsi="Times"/>
          <w:sz w:val="24"/>
        </w:rPr>
        <w:t xml:space="preserve">utímabils. </w:t>
      </w:r>
    </w:p>
    <w:p w14:paraId="05306BE4" w14:textId="77777777" w:rsidR="00B767B1" w:rsidRPr="008C31C7" w:rsidRDefault="00B767B1" w:rsidP="00B767B1">
      <w:pPr>
        <w:ind w:left="567" w:right="902" w:firstLine="284"/>
        <w:jc w:val="both"/>
        <w:rPr>
          <w:rFonts w:ascii="Times" w:hAnsi="Times"/>
          <w:sz w:val="24"/>
        </w:rPr>
      </w:pPr>
      <w:r w:rsidRPr="008C31C7">
        <w:rPr>
          <w:rFonts w:ascii="Times" w:hAnsi="Times"/>
          <w:sz w:val="24"/>
        </w:rPr>
        <w:t>Í útboðum á vetrarþjónustu skal nota eftirfarandi texta.</w:t>
      </w:r>
    </w:p>
    <w:p w14:paraId="2DA7BB82" w14:textId="77777777" w:rsidR="00E07847" w:rsidRPr="008C31C7" w:rsidRDefault="00E07847" w:rsidP="00E07847">
      <w:pPr>
        <w:ind w:left="567" w:right="902" w:firstLine="284"/>
        <w:jc w:val="both"/>
        <w:rPr>
          <w:rFonts w:ascii="Times" w:hAnsi="Times"/>
          <w:i/>
          <w:noProof/>
          <w:sz w:val="24"/>
        </w:rPr>
      </w:pPr>
      <w:r w:rsidRPr="008C31C7">
        <w:rPr>
          <w:rFonts w:ascii="Times" w:hAnsi="Times"/>
          <w:i/>
          <w:noProof/>
          <w:sz w:val="24"/>
        </w:rPr>
        <w:lastRenderedPageBreak/>
        <w:t>Samningar eru uppsegjanlegir á tímabilinu frá 1. maí til 1. júní ár hvert frá og með</w:t>
      </w:r>
      <w:r w:rsidR="00B767B1" w:rsidRPr="008C31C7">
        <w:rPr>
          <w:rFonts w:ascii="Times" w:hAnsi="Times"/>
          <w:noProof/>
          <w:sz w:val="24"/>
        </w:rPr>
        <w:t xml:space="preserve"> </w:t>
      </w:r>
      <w:r w:rsidRPr="008C31C7">
        <w:rPr>
          <w:rFonts w:ascii="Times" w:hAnsi="Times"/>
          <w:noProof/>
          <w:sz w:val="24"/>
        </w:rPr>
        <w:t>(skrá hér árið eftir útboðsár)</w:t>
      </w:r>
      <w:r w:rsidRPr="008C31C7">
        <w:rPr>
          <w:rFonts w:ascii="Times" w:hAnsi="Times"/>
          <w:i/>
          <w:noProof/>
          <w:sz w:val="24"/>
        </w:rPr>
        <w:t xml:space="preserve"> ef t.d. snjómokstursreglur breytast verulega, eða breytingar verða á högum verktaka eða verkkaupa. Uppsögn skal vera skrifleg.</w:t>
      </w:r>
    </w:p>
    <w:p w14:paraId="16D12E1D" w14:textId="77777777" w:rsidR="0062551C" w:rsidRPr="008C31C7" w:rsidRDefault="0062551C" w:rsidP="001513B5">
      <w:pPr>
        <w:ind w:right="902"/>
        <w:jc w:val="both"/>
        <w:rPr>
          <w:rFonts w:ascii="Times" w:hAnsi="Times"/>
          <w:sz w:val="24"/>
        </w:rPr>
      </w:pPr>
    </w:p>
    <w:p w14:paraId="094CF997" w14:textId="77777777" w:rsidR="00573B0C" w:rsidRPr="008C31C7" w:rsidRDefault="00573B0C" w:rsidP="001513B5">
      <w:pPr>
        <w:ind w:right="902"/>
        <w:jc w:val="both"/>
        <w:rPr>
          <w:rFonts w:ascii="Times" w:hAnsi="Times"/>
          <w:sz w:val="24"/>
        </w:rPr>
      </w:pPr>
    </w:p>
    <w:p w14:paraId="71E2D7BD" w14:textId="2171D3B2" w:rsidR="0062551C" w:rsidRPr="008C31C7" w:rsidRDefault="00FF62C4">
      <w:pPr>
        <w:pStyle w:val="Heading4"/>
      </w:pPr>
      <w:bookmarkStart w:id="13" w:name="_Toc536633260"/>
      <w:r w:rsidRPr="008C31C7">
        <w:t>1.3</w:t>
      </w:r>
      <w:r w:rsidRPr="008C31C7">
        <w:tab/>
        <w:t xml:space="preserve">Dagsektir, févíti </w:t>
      </w:r>
      <w:r w:rsidR="0062551C" w:rsidRPr="008C31C7">
        <w:t>(,</w:t>
      </w:r>
      <w:r w:rsidR="00D20D45" w:rsidRPr="008C31C7">
        <w:t xml:space="preserve"> </w:t>
      </w:r>
      <w:r w:rsidR="0062551C" w:rsidRPr="008C31C7">
        <w:t>flýtifé)*</w:t>
      </w:r>
      <w:bookmarkEnd w:id="13"/>
      <w:r w:rsidRPr="008C31C7">
        <w:t xml:space="preserve"> </w:t>
      </w:r>
    </w:p>
    <w:p w14:paraId="267B5942" w14:textId="77777777" w:rsidR="00D1506B" w:rsidRPr="008C31C7" w:rsidRDefault="0042560F" w:rsidP="00D1506B">
      <w:pPr>
        <w:ind w:left="567" w:right="902" w:firstLine="284"/>
        <w:jc w:val="both"/>
        <w:rPr>
          <w:rFonts w:ascii="Times" w:hAnsi="Times"/>
          <w:sz w:val="24"/>
          <w:szCs w:val="24"/>
        </w:rPr>
      </w:pPr>
      <w:r w:rsidRPr="008C31C7">
        <w:rPr>
          <w:rFonts w:ascii="Times" w:hAnsi="Times"/>
          <w:sz w:val="24"/>
        </w:rPr>
        <w:t>Í útboðslýsingu þarf að tilgreina dagsektir, févíti og hugsanlegt flýtifé og eftir hvað reglum slíkt er reiknað.</w:t>
      </w:r>
      <w:r w:rsidR="00D1506B" w:rsidRPr="008C31C7">
        <w:rPr>
          <w:rFonts w:ascii="Times" w:hAnsi="Times"/>
          <w:sz w:val="24"/>
          <w:szCs w:val="24"/>
        </w:rPr>
        <w:t xml:space="preserve"> *Heiti greinarinnar skal almennt vera 1.3 Dagsektir, févíti, en ef um flýtifé er að ræða skal heitið vera 1.3 Dagsektir, févíti, flýtifé.</w:t>
      </w:r>
      <w:r w:rsidR="001817AE" w:rsidRPr="008C31C7">
        <w:rPr>
          <w:rFonts w:ascii="Times" w:hAnsi="Times"/>
          <w:sz w:val="24"/>
          <w:szCs w:val="24"/>
        </w:rPr>
        <w:t xml:space="preserve"> Sérstaka heimild þarf til að greiða flýtifé.</w:t>
      </w:r>
    </w:p>
    <w:p w14:paraId="651C0C85" w14:textId="77777777" w:rsidR="0042560F" w:rsidRPr="008C31C7" w:rsidRDefault="0042560F" w:rsidP="00D1506B">
      <w:pPr>
        <w:ind w:right="902"/>
        <w:jc w:val="both"/>
        <w:rPr>
          <w:rFonts w:ascii="Times" w:hAnsi="Times"/>
          <w:sz w:val="24"/>
        </w:rPr>
      </w:pPr>
    </w:p>
    <w:p w14:paraId="00193877" w14:textId="77777777" w:rsidR="0042560F" w:rsidRPr="008C31C7" w:rsidRDefault="0042560F" w:rsidP="0042560F">
      <w:pPr>
        <w:pStyle w:val="Heading5"/>
      </w:pPr>
      <w:bookmarkStart w:id="14" w:name="_Toc536633261"/>
      <w:r w:rsidRPr="008C31C7">
        <w:rPr>
          <w:noProof/>
        </w:rPr>
        <w:t>1.3.1</w:t>
      </w:r>
      <w:r w:rsidRPr="008C31C7">
        <w:rPr>
          <w:noProof/>
        </w:rPr>
        <w:tab/>
        <w:t>Dagsektir</w:t>
      </w:r>
      <w:r w:rsidR="00DE3F00" w:rsidRPr="008C31C7">
        <w:rPr>
          <w:noProof/>
        </w:rPr>
        <w:t xml:space="preserve"> (tafabætur)</w:t>
      </w:r>
      <w:bookmarkEnd w:id="14"/>
    </w:p>
    <w:p w14:paraId="6297E127" w14:textId="098938F6" w:rsidR="0062551C" w:rsidRPr="008C31C7" w:rsidRDefault="0014752B" w:rsidP="00AC09FF">
      <w:pPr>
        <w:ind w:left="567" w:right="902" w:firstLine="284"/>
        <w:jc w:val="both"/>
        <w:rPr>
          <w:rFonts w:ascii="Times" w:hAnsi="Times"/>
          <w:sz w:val="24"/>
        </w:rPr>
      </w:pPr>
      <w:r w:rsidRPr="008C31C7">
        <w:rPr>
          <w:rFonts w:ascii="Times" w:hAnsi="Times"/>
          <w:sz w:val="24"/>
        </w:rPr>
        <w:t>M</w:t>
      </w:r>
      <w:r w:rsidR="00AC09FF" w:rsidRPr="008C31C7">
        <w:rPr>
          <w:rFonts w:ascii="Times" w:hAnsi="Times"/>
          <w:sz w:val="24"/>
        </w:rPr>
        <w:t>ælt með því að nota fastar upphæðir</w:t>
      </w:r>
      <w:r w:rsidRPr="008C31C7">
        <w:rPr>
          <w:rFonts w:ascii="Times" w:hAnsi="Times"/>
          <w:sz w:val="24"/>
        </w:rPr>
        <w:t xml:space="preserve"> í dagsektir</w:t>
      </w:r>
      <w:r w:rsidR="00AC09FF" w:rsidRPr="008C31C7">
        <w:rPr>
          <w:rFonts w:ascii="Times" w:hAnsi="Times"/>
          <w:sz w:val="24"/>
        </w:rPr>
        <w:t xml:space="preserve"> fyrir hvern almanaksdag</w:t>
      </w:r>
      <w:r w:rsidR="00D20D45" w:rsidRPr="008C31C7">
        <w:rPr>
          <w:rFonts w:ascii="Times" w:hAnsi="Times"/>
          <w:sz w:val="24"/>
        </w:rPr>
        <w:t xml:space="preserve"> </w:t>
      </w:r>
      <w:r w:rsidR="00AC09FF" w:rsidRPr="008C31C7">
        <w:rPr>
          <w:rFonts w:ascii="Times" w:hAnsi="Times"/>
          <w:sz w:val="24"/>
        </w:rPr>
        <w:t>sem verk dregst fram yfir tilgreindan skiladag.</w:t>
      </w:r>
      <w:r w:rsidR="006058BD" w:rsidRPr="008C31C7">
        <w:rPr>
          <w:rFonts w:ascii="Times" w:hAnsi="Times"/>
          <w:sz w:val="24"/>
        </w:rPr>
        <w:t xml:space="preserve"> Ef</w:t>
      </w:r>
      <w:r w:rsidR="0062551C" w:rsidRPr="008C31C7">
        <w:rPr>
          <w:rFonts w:ascii="Times" w:hAnsi="Times"/>
          <w:sz w:val="24"/>
        </w:rPr>
        <w:t xml:space="preserve"> notað</w:t>
      </w:r>
      <w:r w:rsidR="006058BD" w:rsidRPr="008C31C7">
        <w:rPr>
          <w:rFonts w:ascii="Times" w:hAnsi="Times"/>
          <w:sz w:val="24"/>
        </w:rPr>
        <w:t xml:space="preserve"> er</w:t>
      </w:r>
      <w:r w:rsidR="0062551C" w:rsidRPr="008C31C7">
        <w:rPr>
          <w:rFonts w:ascii="Times" w:hAnsi="Times"/>
          <w:sz w:val="24"/>
        </w:rPr>
        <w:t xml:space="preserve"> </w:t>
      </w:r>
      <w:r w:rsidR="00AC09FF" w:rsidRPr="008C31C7">
        <w:rPr>
          <w:rFonts w:ascii="Times" w:hAnsi="Times"/>
          <w:sz w:val="24"/>
        </w:rPr>
        <w:t xml:space="preserve">hlutfall </w:t>
      </w:r>
      <w:r w:rsidR="0062551C" w:rsidRPr="008C31C7">
        <w:rPr>
          <w:rFonts w:ascii="Times" w:hAnsi="Times"/>
          <w:sz w:val="24"/>
        </w:rPr>
        <w:t xml:space="preserve">af samningsupphæð skal nota 0,2%. </w:t>
      </w:r>
    </w:p>
    <w:p w14:paraId="77A590A6" w14:textId="68D1CD17" w:rsidR="0062551C" w:rsidRPr="008C31C7" w:rsidRDefault="0062551C">
      <w:pPr>
        <w:ind w:left="567" w:right="902" w:firstLine="284"/>
        <w:jc w:val="both"/>
        <w:rPr>
          <w:rFonts w:ascii="Times" w:hAnsi="Times"/>
          <w:sz w:val="24"/>
        </w:rPr>
      </w:pPr>
      <w:r w:rsidRPr="008C31C7">
        <w:rPr>
          <w:rFonts w:ascii="Times" w:hAnsi="Times"/>
          <w:sz w:val="24"/>
        </w:rPr>
        <w:t>Þegar settur er tímafrestur á áföngum í verki sem eru mikilvægir gagnvart umferð eða vegna annars kostnaðar verkkaupa getur átt rétt á sér að beita dagsektum vegna seinkunar á þeim áföngum. Eðlilegt er að slíkar dagsektir séu tilgreindar í föstum upphæðum fyrir hvern almanaksdag sem slíkum áföngum seinkar. Í slíkum áfangaskiptum verkum eða þegar verk eða hluti verks er tekinn í notkun áður en heildarverki er lokið, er nauðsynlegt að skilgreina í útboðslýsingu hvernig dagsektum verði háttað fyrir þann h</w:t>
      </w:r>
      <w:r w:rsidR="00DE3F00" w:rsidRPr="008C31C7">
        <w:rPr>
          <w:rFonts w:ascii="Times" w:hAnsi="Times"/>
          <w:sz w:val="24"/>
        </w:rPr>
        <w:t xml:space="preserve">luta verks sem eftir er (sbr. </w:t>
      </w:r>
      <w:r w:rsidR="003C7636" w:rsidRPr="008C31C7">
        <w:rPr>
          <w:rFonts w:ascii="Times" w:hAnsi="Times"/>
          <w:sz w:val="24"/>
        </w:rPr>
        <w:t xml:space="preserve">undirgrein </w:t>
      </w:r>
      <w:r w:rsidR="00DE3F00" w:rsidRPr="008C31C7">
        <w:rPr>
          <w:rFonts w:ascii="Times" w:hAnsi="Times"/>
          <w:sz w:val="24"/>
        </w:rPr>
        <w:t>5.2.7 í ÍST30:2012</w:t>
      </w:r>
      <w:r w:rsidRPr="008C31C7">
        <w:rPr>
          <w:rFonts w:ascii="Times" w:hAnsi="Times"/>
          <w:sz w:val="24"/>
        </w:rPr>
        <w:t xml:space="preserve">). Það má m.a. gera með því að tilgreina dagsektir sem fasta upphæð á dag eða sem hundraðshluta af hluta samningsfjárhæðar, t.d. 0,2% af 25% samningsfjárhæðar. </w:t>
      </w:r>
    </w:p>
    <w:p w14:paraId="25AB24F8" w14:textId="77777777" w:rsidR="00D831A8" w:rsidRPr="008C31C7" w:rsidRDefault="00D831A8">
      <w:pPr>
        <w:ind w:left="567" w:right="902" w:firstLine="284"/>
        <w:jc w:val="both"/>
        <w:rPr>
          <w:rFonts w:ascii="Times" w:hAnsi="Times"/>
          <w:sz w:val="24"/>
        </w:rPr>
      </w:pPr>
    </w:p>
    <w:p w14:paraId="31B610E4" w14:textId="77777777" w:rsidR="00624CA1" w:rsidRPr="008C31C7" w:rsidRDefault="00624CA1" w:rsidP="00624CA1">
      <w:pPr>
        <w:ind w:left="567" w:right="902" w:firstLine="284"/>
        <w:jc w:val="both"/>
        <w:rPr>
          <w:rFonts w:ascii="Times" w:hAnsi="Times"/>
          <w:sz w:val="24"/>
        </w:rPr>
      </w:pPr>
      <w:r w:rsidRPr="008C31C7">
        <w:rPr>
          <w:rFonts w:ascii="Times" w:hAnsi="Times"/>
          <w:sz w:val="24"/>
        </w:rPr>
        <w:t>Í útboðum á vetrarþjónustu skal nota eftirfarandi texta.</w:t>
      </w:r>
    </w:p>
    <w:p w14:paraId="313B1DA2" w14:textId="77777777" w:rsidR="00432B89" w:rsidRPr="008C31C7" w:rsidRDefault="00432B89" w:rsidP="00E07847">
      <w:pPr>
        <w:ind w:left="567" w:right="902" w:firstLine="284"/>
        <w:jc w:val="both"/>
        <w:rPr>
          <w:rFonts w:ascii="Times" w:hAnsi="Times"/>
          <w:i/>
          <w:noProof/>
          <w:sz w:val="24"/>
        </w:rPr>
      </w:pPr>
      <w:r w:rsidRPr="008C31C7">
        <w:rPr>
          <w:rFonts w:ascii="Times" w:hAnsi="Times"/>
          <w:i/>
          <w:noProof/>
          <w:sz w:val="24"/>
        </w:rPr>
        <w:t xml:space="preserve">Ef bíll, tæki eða búnaður er ekki tilbúinn á tilskyldum tíma og í samræmi við útboðslýsingu er verkkaupa heimilt að leggja dagssektir á verktaka á að upphæð 50.000 kr. per bíl/tæki sem ekki er tilbúin fyrir hvern almanaksdag, sem dregst þar til bíll, tæki eða búnaður er tilbúinn til notkunar. Verkkaupi áskilur sér rétt til að draga fjárhæð dagssekta frá greiðslum til verktaka við uppgjör reikninga vegna verksins hverju sinni eða stofna til sérstakrar kröfu á hendur honum. </w:t>
      </w:r>
    </w:p>
    <w:p w14:paraId="55EEE8CE" w14:textId="77777777" w:rsidR="0014752B" w:rsidRPr="008C31C7" w:rsidRDefault="0014752B" w:rsidP="009C544A">
      <w:pPr>
        <w:ind w:right="902"/>
        <w:jc w:val="both"/>
        <w:rPr>
          <w:rFonts w:ascii="Times" w:hAnsi="Times"/>
          <w:sz w:val="24"/>
        </w:rPr>
      </w:pPr>
    </w:p>
    <w:p w14:paraId="4965F835" w14:textId="77777777" w:rsidR="0014752B" w:rsidRPr="008C31C7" w:rsidRDefault="0014752B" w:rsidP="0014752B">
      <w:pPr>
        <w:pStyle w:val="Heading5"/>
        <w:rPr>
          <w:i/>
          <w:noProof/>
        </w:rPr>
      </w:pPr>
      <w:bookmarkStart w:id="15" w:name="_Toc536633262"/>
      <w:r w:rsidRPr="008C31C7">
        <w:rPr>
          <w:i/>
          <w:noProof/>
        </w:rPr>
        <w:t>1.3.2</w:t>
      </w:r>
      <w:r w:rsidRPr="008C31C7">
        <w:rPr>
          <w:i/>
          <w:noProof/>
        </w:rPr>
        <w:tab/>
        <w:t>Févíti</w:t>
      </w:r>
      <w:bookmarkEnd w:id="15"/>
      <w:r w:rsidRPr="008C31C7">
        <w:rPr>
          <w:i/>
          <w:noProof/>
        </w:rPr>
        <w:t xml:space="preserve"> </w:t>
      </w:r>
    </w:p>
    <w:p w14:paraId="67EFED22" w14:textId="0199C6FA" w:rsidR="0014752B" w:rsidRPr="008C31C7" w:rsidRDefault="00D1506B" w:rsidP="00C965CE">
      <w:pPr>
        <w:spacing w:after="120"/>
        <w:ind w:left="567" w:right="850" w:firstLine="283"/>
        <w:jc w:val="both"/>
        <w:rPr>
          <w:i/>
          <w:sz w:val="24"/>
          <w:szCs w:val="24"/>
        </w:rPr>
      </w:pPr>
      <w:r w:rsidRPr="008C31C7">
        <w:rPr>
          <w:i/>
          <w:sz w:val="24"/>
          <w:szCs w:val="24"/>
        </w:rPr>
        <w:t xml:space="preserve">Verkkaupi mun gera reglulega úttekt á merkingum vinnusvæðis. Sé einhverju ábótavant verða reiknuð út févíti sem dregin verða frá greiðsluupphæð til verktaka samkvæmt fyrirfram skilgreindri úttektar- og reikniaðferð, sem </w:t>
      </w:r>
      <w:r w:rsidR="00D97636" w:rsidRPr="008C31C7">
        <w:rPr>
          <w:i/>
          <w:sz w:val="24"/>
          <w:szCs w:val="24"/>
        </w:rPr>
        <w:t>sýnd er í fylgiskjali</w:t>
      </w:r>
      <w:r w:rsidR="0086625D" w:rsidRPr="008C31C7">
        <w:rPr>
          <w:i/>
          <w:sz w:val="24"/>
          <w:szCs w:val="24"/>
        </w:rPr>
        <w:t xml:space="preserve"> </w:t>
      </w:r>
      <w:r w:rsidR="0086625D" w:rsidRPr="008C31C7">
        <w:rPr>
          <w:sz w:val="24"/>
          <w:szCs w:val="24"/>
        </w:rPr>
        <w:t>(númer fylgiskjals).</w:t>
      </w:r>
    </w:p>
    <w:p w14:paraId="7A69100F" w14:textId="77777777" w:rsidR="00124D38" w:rsidRPr="008C31C7" w:rsidRDefault="00124D38" w:rsidP="00E07847">
      <w:pPr>
        <w:spacing w:after="120"/>
        <w:ind w:right="850"/>
        <w:jc w:val="both"/>
        <w:rPr>
          <w:sz w:val="24"/>
          <w:szCs w:val="24"/>
        </w:rPr>
      </w:pPr>
    </w:p>
    <w:p w14:paraId="2B9A0011" w14:textId="77777777" w:rsidR="0014752B" w:rsidRPr="008C31C7" w:rsidRDefault="0014752B" w:rsidP="0014752B">
      <w:pPr>
        <w:pStyle w:val="Heading5"/>
      </w:pPr>
      <w:bookmarkStart w:id="16" w:name="_Toc536633263"/>
      <w:r w:rsidRPr="008C31C7">
        <w:rPr>
          <w:noProof/>
        </w:rPr>
        <w:t>1.3.</w:t>
      </w:r>
      <w:r w:rsidR="00D1506B" w:rsidRPr="008C31C7">
        <w:rPr>
          <w:noProof/>
        </w:rPr>
        <w:t>3</w:t>
      </w:r>
      <w:r w:rsidRPr="008C31C7">
        <w:rPr>
          <w:noProof/>
        </w:rPr>
        <w:tab/>
        <w:t>Flýtifé</w:t>
      </w:r>
      <w:bookmarkEnd w:id="16"/>
    </w:p>
    <w:p w14:paraId="4E016650" w14:textId="77777777" w:rsidR="0062551C" w:rsidRPr="008C31C7" w:rsidRDefault="0062551C">
      <w:pPr>
        <w:ind w:left="567" w:right="902" w:firstLine="284"/>
        <w:jc w:val="both"/>
        <w:rPr>
          <w:rFonts w:ascii="Times" w:hAnsi="Times"/>
          <w:sz w:val="24"/>
          <w:szCs w:val="24"/>
        </w:rPr>
      </w:pPr>
      <w:r w:rsidRPr="008C31C7">
        <w:rPr>
          <w:rFonts w:ascii="Times" w:hAnsi="Times"/>
          <w:sz w:val="24"/>
        </w:rPr>
        <w:t xml:space="preserve">Flýtifé er almennt ekki greitt nema mikilvægt sé, t.d. gagnvart umferð, að verk eða ákveðnir hlutar þess séu teknir í notkun á ákveðnum tíma. Eðlilegt er að tilgreina flýtifé með tilgreindri upphæð fyrir hvern almanaksdag sem verki eða verkhluta er flýtt umfram lokadagsetningu. Einnig skal tilgreina hámarksupphæð hugsanlegs flýtifjár, t.d. </w:t>
      </w:r>
      <w:r w:rsidRPr="008C31C7">
        <w:rPr>
          <w:rFonts w:ascii="Times" w:hAnsi="Times"/>
          <w:i/>
          <w:sz w:val="24"/>
          <w:szCs w:val="24"/>
        </w:rPr>
        <w:t xml:space="preserve">Verktaki fær greitt flýtifé að upphæð </w:t>
      </w:r>
      <w:r w:rsidR="00D70398" w:rsidRPr="008C31C7">
        <w:rPr>
          <w:rFonts w:ascii="Times" w:hAnsi="Times"/>
          <w:sz w:val="24"/>
          <w:szCs w:val="24"/>
        </w:rPr>
        <w:t>(upphæð)</w:t>
      </w:r>
      <w:r w:rsidRPr="008C31C7">
        <w:rPr>
          <w:rFonts w:ascii="Times" w:hAnsi="Times"/>
          <w:i/>
          <w:sz w:val="24"/>
          <w:szCs w:val="24"/>
        </w:rPr>
        <w:t xml:space="preserve"> kr. fyrir hvern almanaksdag sem …. (</w:t>
      </w:r>
      <w:r w:rsidRPr="008C31C7">
        <w:rPr>
          <w:rFonts w:ascii="Times" w:hAnsi="Times"/>
          <w:sz w:val="24"/>
          <w:szCs w:val="24"/>
        </w:rPr>
        <w:t>heiti verks/áfanga</w:t>
      </w:r>
      <w:r w:rsidRPr="008C31C7">
        <w:rPr>
          <w:rFonts w:ascii="Times" w:hAnsi="Times"/>
          <w:i/>
          <w:sz w:val="24"/>
          <w:szCs w:val="24"/>
        </w:rPr>
        <w:t xml:space="preserve"> er flýtt umfram ………..(</w:t>
      </w:r>
      <w:r w:rsidRPr="008C31C7">
        <w:rPr>
          <w:rFonts w:ascii="Times" w:hAnsi="Times"/>
          <w:sz w:val="24"/>
          <w:szCs w:val="24"/>
        </w:rPr>
        <w:t>dagsetning</w:t>
      </w:r>
      <w:r w:rsidRPr="008C31C7">
        <w:rPr>
          <w:rFonts w:ascii="Times" w:hAnsi="Times"/>
          <w:i/>
          <w:sz w:val="24"/>
          <w:szCs w:val="24"/>
        </w:rPr>
        <w:t xml:space="preserve">), þó að hámarki </w:t>
      </w:r>
      <w:r w:rsidR="00335F00" w:rsidRPr="008C31C7">
        <w:rPr>
          <w:rFonts w:ascii="Times" w:hAnsi="Times"/>
          <w:sz w:val="24"/>
          <w:szCs w:val="24"/>
        </w:rPr>
        <w:t>(upphæð)</w:t>
      </w:r>
      <w:r w:rsidRPr="008C31C7">
        <w:rPr>
          <w:rFonts w:ascii="Times" w:hAnsi="Times"/>
          <w:i/>
          <w:sz w:val="24"/>
          <w:szCs w:val="24"/>
        </w:rPr>
        <w:t xml:space="preserve"> kr.</w:t>
      </w:r>
    </w:p>
    <w:p w14:paraId="26BEF89C" w14:textId="77777777" w:rsidR="0062551C" w:rsidRPr="008C31C7" w:rsidRDefault="0062551C">
      <w:pPr>
        <w:ind w:left="567" w:right="902" w:hanging="567"/>
        <w:jc w:val="both"/>
        <w:rPr>
          <w:rFonts w:ascii="Times" w:hAnsi="Times"/>
          <w:sz w:val="24"/>
        </w:rPr>
      </w:pPr>
      <w:r w:rsidRPr="008C31C7">
        <w:rPr>
          <w:rFonts w:ascii="Times" w:hAnsi="Times"/>
          <w:sz w:val="24"/>
        </w:rPr>
        <w:lastRenderedPageBreak/>
        <w:tab/>
      </w:r>
    </w:p>
    <w:p w14:paraId="07544195" w14:textId="77777777" w:rsidR="0062551C" w:rsidRPr="008C31C7" w:rsidRDefault="0062551C">
      <w:pPr>
        <w:pStyle w:val="Heading4"/>
      </w:pPr>
      <w:bookmarkStart w:id="17" w:name="_Toc536633264"/>
      <w:r w:rsidRPr="008C31C7">
        <w:t>1.4</w:t>
      </w:r>
      <w:r w:rsidRPr="008C31C7">
        <w:tab/>
        <w:t>Helstu verkþættir</w:t>
      </w:r>
      <w:bookmarkEnd w:id="17"/>
    </w:p>
    <w:p w14:paraId="46649A7D" w14:textId="03730545" w:rsidR="0062551C" w:rsidRPr="008C31C7" w:rsidRDefault="00D70398">
      <w:pPr>
        <w:pStyle w:val="BlockText"/>
      </w:pPr>
      <w:r w:rsidRPr="008C31C7">
        <w:rPr>
          <w:i/>
        </w:rPr>
        <w:t xml:space="preserve">Í </w:t>
      </w:r>
      <w:r w:rsidR="0062551C" w:rsidRPr="008C31C7">
        <w:rPr>
          <w:i/>
        </w:rPr>
        <w:t>verklýsingu er lýsing á þeim verkþáttum sem útboðið tekur til.</w:t>
      </w:r>
      <w:r w:rsidR="0062551C" w:rsidRPr="008C31C7">
        <w:t xml:space="preserve"> </w:t>
      </w:r>
      <w:r w:rsidR="0062551C" w:rsidRPr="008C31C7">
        <w:rPr>
          <w:i/>
        </w:rPr>
        <w:t>Það firrir verktaka ekki skyldu til að framkvæma nokkur þau verk eða leggja til vinnuafl, verkfæri, efni eða þekkingu, sem krafist er í</w:t>
      </w:r>
      <w:r w:rsidR="00403DFC" w:rsidRPr="008C31C7">
        <w:rPr>
          <w:i/>
        </w:rPr>
        <w:t xml:space="preserve"> útboðsgögnum.</w:t>
      </w:r>
    </w:p>
    <w:p w14:paraId="1C879171" w14:textId="77777777" w:rsidR="0062551C" w:rsidRPr="008C31C7" w:rsidRDefault="0062551C">
      <w:pPr>
        <w:ind w:left="567" w:right="902" w:firstLine="284"/>
        <w:jc w:val="both"/>
        <w:rPr>
          <w:rFonts w:ascii="Times" w:hAnsi="Times"/>
          <w:i/>
          <w:sz w:val="24"/>
        </w:rPr>
      </w:pPr>
      <w:r w:rsidRPr="008C31C7">
        <w:rPr>
          <w:rFonts w:ascii="Times" w:hAnsi="Times"/>
          <w:i/>
          <w:sz w:val="24"/>
        </w:rPr>
        <w:t>Þau verk sem vinna skal, skulu unnin á þann hátt, á þeim stað og í þeirri röð sem krafist er í útboðsgögnum.</w:t>
      </w:r>
    </w:p>
    <w:p w14:paraId="17E36256" w14:textId="77777777" w:rsidR="0062551C" w:rsidRPr="008C31C7" w:rsidRDefault="0062551C">
      <w:pPr>
        <w:ind w:right="902"/>
        <w:jc w:val="both"/>
        <w:rPr>
          <w:rFonts w:ascii="Times" w:hAnsi="Times"/>
          <w:sz w:val="24"/>
        </w:rPr>
      </w:pPr>
    </w:p>
    <w:p w14:paraId="09403F42" w14:textId="77777777" w:rsidR="0062551C" w:rsidRPr="008C31C7" w:rsidRDefault="0062551C">
      <w:pPr>
        <w:pStyle w:val="Heading4"/>
      </w:pPr>
      <w:bookmarkStart w:id="18" w:name="_Toc536633265"/>
      <w:r w:rsidRPr="008C31C7">
        <w:t>1.5</w:t>
      </w:r>
      <w:r w:rsidRPr="008C31C7">
        <w:tab/>
        <w:t>Útboðsgögn</w:t>
      </w:r>
      <w:bookmarkEnd w:id="18"/>
    </w:p>
    <w:p w14:paraId="00C77B6E" w14:textId="77777777" w:rsidR="0062551C" w:rsidRPr="008C31C7" w:rsidRDefault="0062551C">
      <w:pPr>
        <w:ind w:left="567" w:right="902" w:firstLine="284"/>
        <w:jc w:val="both"/>
        <w:rPr>
          <w:rFonts w:ascii="Times" w:hAnsi="Times"/>
          <w:sz w:val="24"/>
        </w:rPr>
      </w:pPr>
      <w:r w:rsidRPr="008C31C7">
        <w:rPr>
          <w:rFonts w:ascii="Times" w:hAnsi="Times"/>
          <w:sz w:val="24"/>
        </w:rPr>
        <w:t xml:space="preserve">Eftirtalin gögn gilda </w:t>
      </w:r>
      <w:r w:rsidR="00AC09FF" w:rsidRPr="008C31C7">
        <w:rPr>
          <w:rFonts w:ascii="Times" w:hAnsi="Times"/>
          <w:sz w:val="24"/>
        </w:rPr>
        <w:t>almennt í</w:t>
      </w:r>
      <w:r w:rsidRPr="008C31C7">
        <w:rPr>
          <w:rFonts w:ascii="Times" w:hAnsi="Times"/>
          <w:sz w:val="24"/>
        </w:rPr>
        <w:t xml:space="preserve"> útboðum. Ef í viðkomandi útboði gilda önnur eða fleiri gögn skulu þau talin upp á sama hátt.</w:t>
      </w:r>
    </w:p>
    <w:p w14:paraId="7FD6E421" w14:textId="77777777" w:rsidR="0062551C" w:rsidRPr="008C31C7" w:rsidRDefault="0062551C">
      <w:pPr>
        <w:ind w:left="567" w:right="902" w:firstLine="284"/>
        <w:jc w:val="both"/>
        <w:rPr>
          <w:rFonts w:ascii="Times" w:hAnsi="Times"/>
          <w:sz w:val="24"/>
        </w:rPr>
      </w:pPr>
    </w:p>
    <w:p w14:paraId="71FAB687" w14:textId="77777777" w:rsidR="0062551C" w:rsidRPr="008C31C7" w:rsidRDefault="0062551C">
      <w:pPr>
        <w:ind w:left="567" w:right="902" w:firstLine="284"/>
        <w:jc w:val="both"/>
        <w:rPr>
          <w:rFonts w:ascii="Times" w:hAnsi="Times"/>
          <w:i/>
          <w:sz w:val="24"/>
        </w:rPr>
      </w:pPr>
      <w:r w:rsidRPr="008C31C7">
        <w:rPr>
          <w:rFonts w:ascii="Times" w:hAnsi="Times"/>
          <w:i/>
          <w:sz w:val="24"/>
        </w:rPr>
        <w:t>Útboðsgögn eru eftirfarandi og eru þau hluti samnings.</w:t>
      </w:r>
    </w:p>
    <w:p w14:paraId="3A395E0B" w14:textId="77777777" w:rsidR="0062551C" w:rsidRPr="008C31C7" w:rsidRDefault="0062551C" w:rsidP="00C07D03">
      <w:pPr>
        <w:numPr>
          <w:ilvl w:val="0"/>
          <w:numId w:val="4"/>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Útboðs</w:t>
      </w:r>
      <w:r w:rsidR="00D70398" w:rsidRPr="008C31C7">
        <w:rPr>
          <w:rFonts w:ascii="Times" w:hAnsi="Times"/>
          <w:i/>
          <w:sz w:val="24"/>
        </w:rPr>
        <w:t>- og verk</w:t>
      </w:r>
      <w:r w:rsidRPr="008C31C7">
        <w:rPr>
          <w:rFonts w:ascii="Times" w:hAnsi="Times"/>
          <w:i/>
          <w:sz w:val="24"/>
        </w:rPr>
        <w:t>lýsing</w:t>
      </w:r>
    </w:p>
    <w:p w14:paraId="45D98F5B" w14:textId="77777777" w:rsidR="0062551C" w:rsidRPr="008C31C7" w:rsidRDefault="0062551C">
      <w:pPr>
        <w:numPr>
          <w:ilvl w:val="12"/>
          <w:numId w:val="0"/>
        </w:numPr>
        <w:ind w:left="3600" w:right="902" w:firstLine="284"/>
        <w:jc w:val="both"/>
        <w:rPr>
          <w:rFonts w:ascii="Times" w:hAnsi="Times"/>
          <w:i/>
          <w:sz w:val="24"/>
        </w:rPr>
      </w:pPr>
    </w:p>
    <w:p w14:paraId="465D7B36" w14:textId="77777777" w:rsidR="0062551C" w:rsidRPr="008C31C7" w:rsidRDefault="0062551C" w:rsidP="00C07D03">
      <w:pPr>
        <w:numPr>
          <w:ilvl w:val="0"/>
          <w:numId w:val="5"/>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Tilboðsform</w:t>
      </w:r>
    </w:p>
    <w:p w14:paraId="0B4CA8B4" w14:textId="77777777" w:rsidR="0062551C" w:rsidRPr="008C31C7" w:rsidRDefault="0062551C">
      <w:pPr>
        <w:ind w:left="567" w:right="902"/>
        <w:jc w:val="both"/>
        <w:rPr>
          <w:rFonts w:ascii="Times" w:hAnsi="Times"/>
          <w:i/>
          <w:sz w:val="24"/>
        </w:rPr>
      </w:pPr>
    </w:p>
    <w:p w14:paraId="16F0ABF4" w14:textId="77777777" w:rsidR="0062551C" w:rsidRPr="008C31C7" w:rsidRDefault="0062551C" w:rsidP="00C07D03">
      <w:pPr>
        <w:numPr>
          <w:ilvl w:val="0"/>
          <w:numId w:val="6"/>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Uppdrættir</w:t>
      </w:r>
    </w:p>
    <w:p w14:paraId="2A0169B6" w14:textId="77777777" w:rsidR="0062551C" w:rsidRPr="008C31C7" w:rsidRDefault="0062551C">
      <w:pPr>
        <w:ind w:left="567" w:right="902" w:firstLine="284"/>
        <w:jc w:val="both"/>
        <w:rPr>
          <w:rFonts w:ascii="Times" w:hAnsi="Times"/>
          <w:sz w:val="24"/>
        </w:rPr>
      </w:pPr>
    </w:p>
    <w:p w14:paraId="13413C31" w14:textId="77777777" w:rsidR="0062551C" w:rsidRPr="008C31C7" w:rsidRDefault="0062551C">
      <w:pPr>
        <w:ind w:left="567" w:right="902" w:firstLine="284"/>
        <w:jc w:val="both"/>
        <w:rPr>
          <w:rFonts w:ascii="Times" w:hAnsi="Times"/>
          <w:sz w:val="24"/>
        </w:rPr>
      </w:pPr>
      <w:r w:rsidRPr="008C31C7">
        <w:rPr>
          <w:rFonts w:ascii="Times" w:hAnsi="Times"/>
          <w:sz w:val="24"/>
        </w:rPr>
        <w:t>Í útboðum sem byggjast lítt eða ekki á uppdráttum er eðlilegt að einungis séu notuð hefti 1 og hefti 2.</w:t>
      </w:r>
    </w:p>
    <w:p w14:paraId="48AEEBCF" w14:textId="77777777" w:rsidR="0062551C" w:rsidRPr="008C31C7" w:rsidRDefault="0062551C">
      <w:pPr>
        <w:ind w:left="567" w:right="902" w:firstLine="284"/>
        <w:jc w:val="both"/>
        <w:rPr>
          <w:rFonts w:ascii="Times" w:hAnsi="Times"/>
          <w:sz w:val="24"/>
        </w:rPr>
      </w:pPr>
      <w:r w:rsidRPr="008C31C7">
        <w:rPr>
          <w:rFonts w:ascii="Times" w:hAnsi="Times"/>
          <w:sz w:val="24"/>
        </w:rPr>
        <w:t>Upptalning á öðrum gögnum sem um útboðið gilda skal vera með eftirfarandi hætti:</w:t>
      </w:r>
    </w:p>
    <w:p w14:paraId="79992D07" w14:textId="77777777" w:rsidR="0062551C" w:rsidRPr="008C31C7" w:rsidRDefault="0062551C">
      <w:pPr>
        <w:ind w:left="567" w:right="902" w:firstLine="284"/>
        <w:jc w:val="both"/>
        <w:rPr>
          <w:rFonts w:ascii="Times" w:hAnsi="Times"/>
          <w:i/>
          <w:sz w:val="24"/>
        </w:rPr>
      </w:pPr>
      <w:r w:rsidRPr="008C31C7">
        <w:rPr>
          <w:rFonts w:ascii="Times" w:hAnsi="Times"/>
          <w:i/>
          <w:sz w:val="24"/>
        </w:rPr>
        <w:t>Um útboðið gilda auk þess eftirtalin rit, sem verða hluti samnings.</w:t>
      </w:r>
    </w:p>
    <w:p w14:paraId="046154AA" w14:textId="77777777" w:rsidR="00D70398" w:rsidRPr="008C31C7" w:rsidRDefault="001E3EDA" w:rsidP="00D70398">
      <w:pPr>
        <w:ind w:right="902" w:firstLine="567"/>
        <w:jc w:val="both"/>
        <w:rPr>
          <w:i/>
          <w:sz w:val="24"/>
          <w:szCs w:val="24"/>
        </w:rPr>
      </w:pPr>
      <w:r w:rsidRPr="008C31C7">
        <w:rPr>
          <w:rFonts w:ascii="Times" w:hAnsi="Times"/>
          <w:i/>
          <w:sz w:val="24"/>
        </w:rPr>
        <w:t>ÍST30:2012</w:t>
      </w:r>
      <w:r w:rsidR="0062551C" w:rsidRPr="008C31C7">
        <w:rPr>
          <w:rFonts w:ascii="Times" w:hAnsi="Times"/>
          <w:i/>
          <w:sz w:val="24"/>
        </w:rPr>
        <w:t>, Almennir útboðs- og samningsskilmálar um verkframkvæmdir.</w:t>
      </w:r>
      <w:r w:rsidR="00D70398" w:rsidRPr="008C31C7">
        <w:rPr>
          <w:i/>
          <w:sz w:val="24"/>
          <w:szCs w:val="24"/>
        </w:rPr>
        <w:t xml:space="preserve"> </w:t>
      </w:r>
    </w:p>
    <w:p w14:paraId="24F9BF9F" w14:textId="77777777" w:rsidR="00D70398" w:rsidRPr="008C31C7" w:rsidRDefault="00D70398" w:rsidP="00D70398">
      <w:pPr>
        <w:ind w:right="902" w:firstLine="567"/>
        <w:jc w:val="both"/>
        <w:rPr>
          <w:sz w:val="24"/>
          <w:szCs w:val="24"/>
        </w:rPr>
      </w:pPr>
      <w:r w:rsidRPr="008C31C7">
        <w:rPr>
          <w:i/>
          <w:sz w:val="24"/>
          <w:szCs w:val="24"/>
        </w:rPr>
        <w:t>Reglur um vinnusvæðamerkingar –(</w:t>
      </w:r>
      <w:r w:rsidRPr="008C31C7">
        <w:rPr>
          <w:sz w:val="24"/>
          <w:szCs w:val="24"/>
        </w:rPr>
        <w:t>útgáfunúmer –dagsetning – ár</w:t>
      </w:r>
      <w:r w:rsidRPr="008C31C7">
        <w:rPr>
          <w:i/>
          <w:sz w:val="24"/>
          <w:szCs w:val="24"/>
        </w:rPr>
        <w:t>)</w:t>
      </w:r>
    </w:p>
    <w:p w14:paraId="1C3903A4" w14:textId="77777777" w:rsidR="001E4BE4" w:rsidRPr="008C31C7" w:rsidRDefault="001E4BE4" w:rsidP="001E4BE4">
      <w:pPr>
        <w:ind w:left="567" w:right="902"/>
        <w:jc w:val="both"/>
        <w:rPr>
          <w:rFonts w:ascii="Times" w:hAnsi="Times"/>
          <w:i/>
          <w:sz w:val="24"/>
        </w:rPr>
      </w:pPr>
    </w:p>
    <w:p w14:paraId="524D6BFD" w14:textId="7054F22B" w:rsidR="001E4BE4" w:rsidRPr="0029679A" w:rsidRDefault="001E4BE4" w:rsidP="001E4BE4">
      <w:pPr>
        <w:ind w:left="567" w:right="902"/>
        <w:jc w:val="both"/>
        <w:rPr>
          <w:rFonts w:ascii="Times" w:hAnsi="Times"/>
          <w:i/>
          <w:sz w:val="24"/>
        </w:rPr>
      </w:pPr>
      <w:r w:rsidRPr="008C31C7">
        <w:rPr>
          <w:i/>
          <w:sz w:val="24"/>
          <w:szCs w:val="24"/>
        </w:rPr>
        <w:t>Reglur um vinnusvæðamerkingar,</w:t>
      </w:r>
      <w:r w:rsidR="00A05E65" w:rsidRPr="008C31C7">
        <w:rPr>
          <w:i/>
          <w:sz w:val="24"/>
          <w:szCs w:val="24"/>
        </w:rPr>
        <w:t xml:space="preserve"> </w:t>
      </w:r>
      <w:r w:rsidRPr="008C31C7">
        <w:rPr>
          <w:rFonts w:ascii="Times" w:hAnsi="Times"/>
          <w:i/>
          <w:sz w:val="24"/>
        </w:rPr>
        <w:t>eru aðgengileg</w:t>
      </w:r>
      <w:r w:rsidR="00A05E65" w:rsidRPr="008C31C7">
        <w:rPr>
          <w:rFonts w:ascii="Times" w:hAnsi="Times"/>
          <w:i/>
          <w:sz w:val="24"/>
        </w:rPr>
        <w:t>ar</w:t>
      </w:r>
      <w:r w:rsidRPr="008C31C7">
        <w:rPr>
          <w:rFonts w:ascii="Times" w:hAnsi="Times"/>
          <w:i/>
          <w:sz w:val="24"/>
        </w:rPr>
        <w:t xml:space="preserve"> á heimasíðu Vegagerðarinnar, </w:t>
      </w:r>
      <w:r w:rsidRPr="0029679A">
        <w:rPr>
          <w:rFonts w:ascii="Times" w:hAnsi="Times"/>
          <w:i/>
          <w:sz w:val="24"/>
        </w:rPr>
        <w:t xml:space="preserve">http://www.vegagerdin.is. </w:t>
      </w:r>
    </w:p>
    <w:p w14:paraId="7F34B8B3" w14:textId="77777777" w:rsidR="001E4BE4" w:rsidRPr="0029679A" w:rsidRDefault="001E4BE4" w:rsidP="001E4BE4">
      <w:pPr>
        <w:ind w:left="567" w:right="902"/>
        <w:jc w:val="both"/>
        <w:rPr>
          <w:rFonts w:ascii="Times" w:hAnsi="Times"/>
          <w:i/>
          <w:noProof/>
          <w:sz w:val="24"/>
        </w:rPr>
      </w:pPr>
      <w:r w:rsidRPr="0029679A">
        <w:rPr>
          <w:rFonts w:ascii="Times" w:hAnsi="Times"/>
          <w:i/>
          <w:sz w:val="24"/>
        </w:rPr>
        <w:t>ÍST30:2012 er hægt að kaupa hjá Staðlaráði Íslands.</w:t>
      </w:r>
    </w:p>
    <w:p w14:paraId="249EAB88" w14:textId="77777777" w:rsidR="0062551C" w:rsidRPr="0029679A" w:rsidRDefault="0062551C">
      <w:pPr>
        <w:ind w:left="567" w:right="902" w:firstLine="23"/>
        <w:jc w:val="both"/>
        <w:rPr>
          <w:rFonts w:ascii="Times" w:hAnsi="Times"/>
          <w:i/>
          <w:sz w:val="24"/>
        </w:rPr>
      </w:pPr>
    </w:p>
    <w:p w14:paraId="762747A9" w14:textId="77777777" w:rsidR="001E3EDA" w:rsidRPr="0029679A" w:rsidRDefault="001E3EDA" w:rsidP="001E3EDA">
      <w:pPr>
        <w:ind w:left="567" w:right="902"/>
        <w:jc w:val="both"/>
        <w:rPr>
          <w:sz w:val="24"/>
          <w:szCs w:val="24"/>
        </w:rPr>
      </w:pPr>
      <w:r w:rsidRPr="0029679A">
        <w:rPr>
          <w:sz w:val="24"/>
          <w:szCs w:val="24"/>
        </w:rPr>
        <w:t xml:space="preserve">Reglur um vinnusvæðamerkingar eru endurskoðaðar reglulega og þarf því að tilgreina þá útgáfu sem </w:t>
      </w:r>
      <w:r w:rsidR="00D70398" w:rsidRPr="0029679A">
        <w:rPr>
          <w:sz w:val="24"/>
          <w:szCs w:val="24"/>
        </w:rPr>
        <w:t>er í gildi þegar útboð fer fram.</w:t>
      </w:r>
    </w:p>
    <w:p w14:paraId="5BF514A1" w14:textId="77777777" w:rsidR="00D70398" w:rsidRPr="0029679A" w:rsidRDefault="00D70398" w:rsidP="001E3EDA">
      <w:pPr>
        <w:ind w:left="567" w:right="902"/>
        <w:jc w:val="both"/>
        <w:rPr>
          <w:sz w:val="24"/>
          <w:szCs w:val="24"/>
        </w:rPr>
      </w:pPr>
    </w:p>
    <w:p w14:paraId="6425569A" w14:textId="77777777" w:rsidR="00D70398" w:rsidRPr="0029679A" w:rsidRDefault="00D70398" w:rsidP="00D70398">
      <w:pPr>
        <w:ind w:left="567" w:right="902"/>
        <w:jc w:val="both"/>
        <w:rPr>
          <w:rFonts w:ascii="Times" w:hAnsi="Times"/>
          <w:sz w:val="24"/>
          <w:szCs w:val="24"/>
        </w:rPr>
      </w:pPr>
      <w:r w:rsidRPr="0029679A">
        <w:rPr>
          <w:rFonts w:ascii="Times" w:hAnsi="Times"/>
          <w:sz w:val="24"/>
          <w:szCs w:val="24"/>
        </w:rPr>
        <w:t>Í útboðum á vetrarþjónustu skal upptalning á öðrum gögnum sem um útboðið gilda vera með eftirfarandi hætti:</w:t>
      </w:r>
    </w:p>
    <w:p w14:paraId="0778444A" w14:textId="77777777" w:rsidR="00D70398" w:rsidRPr="0029679A" w:rsidRDefault="00D70398" w:rsidP="00D70398">
      <w:pPr>
        <w:ind w:left="567" w:right="902" w:firstLine="284"/>
        <w:jc w:val="both"/>
        <w:rPr>
          <w:rFonts w:ascii="Times" w:hAnsi="Times"/>
          <w:i/>
          <w:sz w:val="24"/>
        </w:rPr>
      </w:pPr>
      <w:r w:rsidRPr="0029679A">
        <w:rPr>
          <w:rFonts w:ascii="Times" w:hAnsi="Times"/>
          <w:i/>
          <w:sz w:val="24"/>
        </w:rPr>
        <w:t>Um útboðið gilda auk þess eftirtalin rit, sem verða hluti samnings.</w:t>
      </w:r>
    </w:p>
    <w:p w14:paraId="2BE08567" w14:textId="77777777" w:rsidR="00D70398" w:rsidRPr="0029679A" w:rsidRDefault="00D70398" w:rsidP="00D70398">
      <w:pPr>
        <w:ind w:left="567" w:right="902" w:firstLine="23"/>
        <w:jc w:val="both"/>
        <w:rPr>
          <w:rFonts w:ascii="Times" w:hAnsi="Times"/>
          <w:i/>
          <w:sz w:val="24"/>
        </w:rPr>
      </w:pPr>
      <w:r w:rsidRPr="0029679A">
        <w:rPr>
          <w:rFonts w:ascii="Times" w:hAnsi="Times"/>
          <w:i/>
          <w:sz w:val="24"/>
        </w:rPr>
        <w:t>ÍST30:2012, Almennir útboðs- og samningsskilmálar um verkframkvæmdir.</w:t>
      </w:r>
    </w:p>
    <w:p w14:paraId="16E090D5" w14:textId="77777777" w:rsidR="0062551C" w:rsidRPr="0029679A" w:rsidRDefault="0062551C">
      <w:pPr>
        <w:ind w:left="567" w:right="902"/>
        <w:jc w:val="both"/>
        <w:rPr>
          <w:rFonts w:ascii="Times" w:hAnsi="Times"/>
          <w:b/>
          <w:sz w:val="24"/>
        </w:rPr>
      </w:pPr>
    </w:p>
    <w:p w14:paraId="4E01907E" w14:textId="77777777" w:rsidR="00262330" w:rsidRPr="0029679A" w:rsidRDefault="00262330" w:rsidP="001E4BE4">
      <w:pPr>
        <w:ind w:left="567" w:right="902"/>
        <w:jc w:val="both"/>
        <w:rPr>
          <w:rFonts w:ascii="Times" w:hAnsi="Times"/>
          <w:i/>
          <w:noProof/>
          <w:sz w:val="24"/>
        </w:rPr>
      </w:pPr>
      <w:r w:rsidRPr="0029679A">
        <w:rPr>
          <w:rFonts w:ascii="Times" w:hAnsi="Times"/>
          <w:i/>
          <w:sz w:val="24"/>
        </w:rPr>
        <w:t>ÍST30:2012 er hægt að kaupa hjá Staðlaráði Íslands.</w:t>
      </w:r>
    </w:p>
    <w:p w14:paraId="2D111162" w14:textId="77777777" w:rsidR="00262330" w:rsidRPr="0029679A" w:rsidRDefault="00262330">
      <w:pPr>
        <w:ind w:left="567" w:right="902"/>
        <w:jc w:val="both"/>
        <w:rPr>
          <w:rFonts w:ascii="Times" w:hAnsi="Times"/>
          <w:b/>
          <w:sz w:val="24"/>
        </w:rPr>
      </w:pPr>
    </w:p>
    <w:p w14:paraId="02D4ADC1" w14:textId="77777777" w:rsidR="0062551C" w:rsidRPr="0029679A" w:rsidRDefault="0062551C">
      <w:pPr>
        <w:pStyle w:val="Heading4"/>
      </w:pPr>
      <w:bookmarkStart w:id="19" w:name="_Toc536633266"/>
      <w:r w:rsidRPr="0029679A">
        <w:t>1.6</w:t>
      </w:r>
      <w:r w:rsidRPr="0029679A">
        <w:tab/>
        <w:t>Gerð tilboðs</w:t>
      </w:r>
      <w:bookmarkEnd w:id="19"/>
    </w:p>
    <w:p w14:paraId="341A6DBA" w14:textId="77777777" w:rsidR="0062551C" w:rsidRPr="0029679A" w:rsidRDefault="0062551C">
      <w:pPr>
        <w:ind w:left="567" w:right="902" w:firstLine="284"/>
        <w:jc w:val="both"/>
        <w:rPr>
          <w:rFonts w:ascii="Times" w:hAnsi="Times"/>
          <w:sz w:val="24"/>
        </w:rPr>
      </w:pPr>
      <w:r w:rsidRPr="0029679A">
        <w:rPr>
          <w:rFonts w:ascii="Times" w:hAnsi="Times"/>
          <w:sz w:val="24"/>
        </w:rPr>
        <w:t>Greina skal frá því hvernig á að ganga frá tilboðum og skilum tilboða.</w:t>
      </w:r>
    </w:p>
    <w:p w14:paraId="74F03D47" w14:textId="6E9DCE21" w:rsidR="0062551C" w:rsidRPr="0029679A" w:rsidRDefault="0062551C">
      <w:pPr>
        <w:ind w:left="567" w:right="902" w:firstLine="284"/>
        <w:jc w:val="both"/>
        <w:rPr>
          <w:rFonts w:ascii="Times" w:hAnsi="Times"/>
          <w:sz w:val="24"/>
        </w:rPr>
      </w:pPr>
      <w:r w:rsidRPr="0029679A">
        <w:rPr>
          <w:rFonts w:ascii="Times" w:hAnsi="Times"/>
          <w:i/>
          <w:sz w:val="24"/>
        </w:rPr>
        <w:t xml:space="preserve">Tilboði skal skila á frumriti tilboðsforms í lokuðu umslagi (og </w:t>
      </w:r>
      <w:r w:rsidR="00F13A10" w:rsidRPr="0029679A">
        <w:rPr>
          <w:rFonts w:ascii="Times" w:hAnsi="Times"/>
          <w:i/>
          <w:sz w:val="24"/>
        </w:rPr>
        <w:t xml:space="preserve">minnislykli </w:t>
      </w:r>
      <w:r w:rsidRPr="0029679A">
        <w:rPr>
          <w:rFonts w:ascii="Times" w:hAnsi="Times"/>
          <w:i/>
          <w:sz w:val="24"/>
        </w:rPr>
        <w:t xml:space="preserve">ef um slíkt er að ræða), merktu heiti útboðs til Vegagerðarinnar .... </w:t>
      </w:r>
      <w:r w:rsidRPr="0029679A">
        <w:rPr>
          <w:rFonts w:ascii="Times" w:hAnsi="Times"/>
          <w:sz w:val="24"/>
        </w:rPr>
        <w:t>(heimilisfang svæðisskrifstofu)</w:t>
      </w:r>
      <w:r w:rsidRPr="0029679A">
        <w:rPr>
          <w:rFonts w:ascii="Times" w:hAnsi="Times"/>
          <w:i/>
          <w:sz w:val="24"/>
        </w:rPr>
        <w:t xml:space="preserve"> og móttöku Borgartúni 7, 105 Reykjavík fyrir kl. 14:00 þriðjudaginn  ......... </w:t>
      </w:r>
      <w:r w:rsidRPr="0029679A">
        <w:rPr>
          <w:rFonts w:ascii="Times" w:hAnsi="Times"/>
          <w:sz w:val="24"/>
        </w:rPr>
        <w:t xml:space="preserve">(dagsetning) </w:t>
      </w:r>
      <w:r w:rsidRPr="0029679A">
        <w:rPr>
          <w:rFonts w:ascii="Times" w:hAnsi="Times"/>
          <w:i/>
          <w:sz w:val="24"/>
        </w:rPr>
        <w:t>og kl. 14:15 sama dag verða tilboðin opnuð á sömu stöðum að viðstöddum þeim bjóðendum sem þess óska.</w:t>
      </w:r>
    </w:p>
    <w:p w14:paraId="3F6BD34A" w14:textId="77777777" w:rsidR="0062551C" w:rsidRPr="0029679A" w:rsidRDefault="0062551C" w:rsidP="00340CAC">
      <w:pPr>
        <w:ind w:left="567" w:right="902" w:firstLine="284"/>
        <w:jc w:val="both"/>
        <w:rPr>
          <w:ins w:id="20" w:author="Gísli Gíslason" w:date="2018-06-05T10:12:00Z"/>
          <w:rFonts w:ascii="Times" w:hAnsi="Times"/>
          <w:i/>
          <w:sz w:val="24"/>
        </w:rPr>
      </w:pPr>
      <w:r w:rsidRPr="0029679A">
        <w:rPr>
          <w:rFonts w:ascii="Times" w:hAnsi="Times"/>
          <w:i/>
          <w:sz w:val="24"/>
        </w:rPr>
        <w:lastRenderedPageBreak/>
        <w:t xml:space="preserve"> Öll einingarverð í tilboði skulu vera heildarverð í íslenskum krónum með virðisaukaskatti og eru þau bindandi fyrir tilboðið.</w:t>
      </w:r>
    </w:p>
    <w:p w14:paraId="19CE7C1F" w14:textId="77777777" w:rsidR="00F757D1" w:rsidRPr="0029679A" w:rsidRDefault="00F757D1" w:rsidP="00C9333C">
      <w:pPr>
        <w:spacing w:before="120" w:after="120" w:line="280" w:lineRule="exact"/>
        <w:ind w:left="567" w:firstLine="284"/>
        <w:rPr>
          <w:i/>
          <w:sz w:val="24"/>
          <w:szCs w:val="24"/>
        </w:rPr>
      </w:pPr>
      <w:r w:rsidRPr="0029679A">
        <w:rPr>
          <w:i/>
          <w:sz w:val="24"/>
          <w:szCs w:val="24"/>
        </w:rPr>
        <w:t>Bjóðandi skal í tilboði tilgreina skýrt og greinilega hvaða lögaðili / lögpersóna er bjóðandi og þar með ábyrgur fyrir innkaupunum gagnvart kaupanda. Í tilboði skal einnig koma fram hvaða aðili innan fyrirtækisins beri ábyrgð á samskiptum vegna tilboðsins. Tilboð skal vera undirritað og dagsett af aðila innan fyrirtækisins sem hefur skv. lögum og skipulagi fyrirtækisins heimild til að skuldbinda það.</w:t>
      </w:r>
    </w:p>
    <w:p w14:paraId="217C6BA2" w14:textId="77777777" w:rsidR="00F757D1" w:rsidRPr="0029679A" w:rsidRDefault="00F757D1" w:rsidP="00CE0FF6">
      <w:pPr>
        <w:spacing w:before="120" w:after="120" w:line="280" w:lineRule="exact"/>
        <w:ind w:left="567" w:firstLine="171"/>
        <w:rPr>
          <w:i/>
          <w:sz w:val="24"/>
          <w:szCs w:val="24"/>
        </w:rPr>
      </w:pPr>
      <w:r w:rsidRPr="0029679A">
        <w:rPr>
          <w:i/>
          <w:sz w:val="24"/>
          <w:szCs w:val="24"/>
        </w:rPr>
        <w:t xml:space="preserve">Byggi bjóðandi á tæknilegri eða fjárhagslegri getu annars fyrirtækis skal hann sanna fyrir kaupanda að hann hafi tryggt sér tilgreinda aðstoð með því að leggja fram skuldbindandi yfirlýsingu þess fyrirtækis/fyrirtækja um að það/þau muni annast umrætt verkefni og þau beri sameignlega ábyrgð á efndum samnings. Allir aðilar tilboðs skulu skila upplýsingum um hæfi.  </w:t>
      </w:r>
    </w:p>
    <w:p w14:paraId="3D39EC6F" w14:textId="77777777" w:rsidR="00F757D1" w:rsidRPr="0029679A" w:rsidRDefault="00F757D1" w:rsidP="00CE0FF6">
      <w:pPr>
        <w:spacing w:before="120" w:after="120" w:line="280" w:lineRule="exact"/>
        <w:ind w:left="567" w:firstLine="171"/>
        <w:rPr>
          <w:i/>
          <w:sz w:val="24"/>
          <w:szCs w:val="24"/>
        </w:rPr>
      </w:pPr>
      <w:r w:rsidRPr="0029679A">
        <w:rPr>
          <w:i/>
          <w:sz w:val="24"/>
          <w:szCs w:val="24"/>
        </w:rPr>
        <w:t xml:space="preserve">Bjóðandi hefur val um það hvort hann skilar öllum umbeðnum gögnum með tilboði sínu eða hvort hann skilar inn samevrópsku hæfisyfirlýsingunni, sbr. kafla 1.8 Hæfi bjóðenda. </w:t>
      </w:r>
    </w:p>
    <w:p w14:paraId="72303C35" w14:textId="0DB4B0F4" w:rsidR="00F757D1" w:rsidRPr="0029679A" w:rsidRDefault="00F757D1" w:rsidP="00CE0FF6">
      <w:pPr>
        <w:spacing w:before="120" w:after="120" w:line="280" w:lineRule="exact"/>
        <w:ind w:left="567" w:firstLine="171"/>
        <w:rPr>
          <w:i/>
          <w:sz w:val="24"/>
          <w:szCs w:val="24"/>
        </w:rPr>
      </w:pPr>
      <w:r w:rsidRPr="0029679A">
        <w:rPr>
          <w:i/>
          <w:sz w:val="24"/>
          <w:szCs w:val="24"/>
        </w:rPr>
        <w:t>Bjóðandi skal uppfylla</w:t>
      </w:r>
      <w:r w:rsidR="008C5968" w:rsidRPr="0029679A">
        <w:rPr>
          <w:i/>
          <w:sz w:val="24"/>
          <w:szCs w:val="24"/>
        </w:rPr>
        <w:t xml:space="preserve"> eftirfarandi kröfur:</w:t>
      </w:r>
    </w:p>
    <w:p w14:paraId="542F62C6" w14:textId="2E83999A" w:rsidR="001F5F9A" w:rsidRPr="0029679A" w:rsidRDefault="00F33FA4" w:rsidP="00C9333C">
      <w:pPr>
        <w:pStyle w:val="ListParagraph"/>
        <w:numPr>
          <w:ilvl w:val="2"/>
          <w:numId w:val="36"/>
        </w:numPr>
        <w:ind w:left="1560" w:right="902" w:hanging="284"/>
        <w:jc w:val="both"/>
        <w:rPr>
          <w:rFonts w:ascii="Times" w:hAnsi="Times"/>
          <w:i/>
          <w:sz w:val="24"/>
        </w:rPr>
      </w:pPr>
      <w:r w:rsidRPr="0029679A">
        <w:rPr>
          <w:rFonts w:ascii="Times" w:hAnsi="Times"/>
          <w:i/>
          <w:sz w:val="24"/>
        </w:rPr>
        <w:t xml:space="preserve">í lið 1.8 </w:t>
      </w:r>
      <w:r w:rsidR="00385829" w:rsidRPr="0029679A">
        <w:rPr>
          <w:rFonts w:ascii="Times" w:hAnsi="Times"/>
          <w:i/>
          <w:sz w:val="24"/>
        </w:rPr>
        <w:t>Hæfi bjóðenda</w:t>
      </w:r>
    </w:p>
    <w:p w14:paraId="38ED2F81" w14:textId="677BC003" w:rsidR="001F5F9A" w:rsidRPr="0029679A" w:rsidRDefault="001F5F9A" w:rsidP="00C9333C">
      <w:pPr>
        <w:pStyle w:val="ListParagraph"/>
        <w:numPr>
          <w:ilvl w:val="2"/>
          <w:numId w:val="36"/>
        </w:numPr>
        <w:ind w:left="1560" w:right="902" w:hanging="284"/>
        <w:jc w:val="both"/>
        <w:rPr>
          <w:rFonts w:ascii="Times" w:hAnsi="Times"/>
          <w:i/>
          <w:sz w:val="24"/>
        </w:rPr>
      </w:pPr>
      <w:r w:rsidRPr="0029679A">
        <w:rPr>
          <w:rFonts w:ascii="Times" w:hAnsi="Times"/>
          <w:i/>
          <w:sz w:val="24"/>
        </w:rPr>
        <w:t>í</w:t>
      </w:r>
      <w:r w:rsidR="00F33FA4" w:rsidRPr="0029679A">
        <w:rPr>
          <w:rFonts w:ascii="Times" w:hAnsi="Times"/>
          <w:i/>
          <w:sz w:val="24"/>
        </w:rPr>
        <w:t xml:space="preserve"> lið 1.1</w:t>
      </w:r>
      <w:r w:rsidR="00784670" w:rsidRPr="0029679A">
        <w:rPr>
          <w:rFonts w:ascii="Times" w:hAnsi="Times"/>
          <w:i/>
          <w:sz w:val="24"/>
        </w:rPr>
        <w:t>2</w:t>
      </w:r>
      <w:r w:rsidR="00F33FA4" w:rsidRPr="0029679A">
        <w:rPr>
          <w:rFonts w:ascii="Times" w:hAnsi="Times"/>
          <w:i/>
          <w:sz w:val="24"/>
        </w:rPr>
        <w:t xml:space="preserve"> Gæðakerfi verktaka </w:t>
      </w:r>
    </w:p>
    <w:p w14:paraId="43EBBF6F" w14:textId="77777777" w:rsidR="008C5968" w:rsidRPr="0029679A" w:rsidRDefault="00042CF2" w:rsidP="00C9333C">
      <w:pPr>
        <w:pStyle w:val="ListParagraph"/>
        <w:numPr>
          <w:ilvl w:val="2"/>
          <w:numId w:val="36"/>
        </w:numPr>
        <w:ind w:left="1560" w:right="902" w:hanging="284"/>
        <w:jc w:val="both"/>
        <w:rPr>
          <w:rFonts w:ascii="Times" w:hAnsi="Times"/>
          <w:i/>
          <w:sz w:val="24"/>
        </w:rPr>
      </w:pPr>
      <w:r w:rsidRPr="0029679A">
        <w:rPr>
          <w:rFonts w:ascii="Times" w:hAnsi="Times"/>
          <w:i/>
          <w:sz w:val="24"/>
        </w:rPr>
        <w:t>í</w:t>
      </w:r>
      <w:r w:rsidR="001F5F9A" w:rsidRPr="0029679A">
        <w:rPr>
          <w:rFonts w:ascii="Times" w:hAnsi="Times"/>
          <w:i/>
          <w:sz w:val="24"/>
        </w:rPr>
        <w:t xml:space="preserve"> lið 2.2.2</w:t>
      </w:r>
      <w:r w:rsidR="00F33FA4" w:rsidRPr="0029679A">
        <w:rPr>
          <w:rFonts w:ascii="Times" w:hAnsi="Times"/>
          <w:i/>
          <w:sz w:val="24"/>
        </w:rPr>
        <w:t xml:space="preserve"> </w:t>
      </w:r>
      <w:r w:rsidRPr="0029679A">
        <w:rPr>
          <w:rFonts w:ascii="Times" w:hAnsi="Times"/>
          <w:i/>
          <w:sz w:val="24"/>
        </w:rPr>
        <w:t>um ársreikninga, greiðslu opinberra gjalda og greiðslur í lífeyrissjóði</w:t>
      </w:r>
      <w:r w:rsidR="00F13A10" w:rsidRPr="0029679A">
        <w:rPr>
          <w:rFonts w:ascii="Times" w:hAnsi="Times"/>
          <w:i/>
          <w:sz w:val="24"/>
        </w:rPr>
        <w:t>.</w:t>
      </w:r>
    </w:p>
    <w:p w14:paraId="5D871ABA" w14:textId="461BDF9D" w:rsidR="00F757D1" w:rsidRPr="0029679A" w:rsidRDefault="00F757D1" w:rsidP="00186538">
      <w:pPr>
        <w:pStyle w:val="ListParagraph"/>
        <w:numPr>
          <w:ilvl w:val="2"/>
          <w:numId w:val="36"/>
        </w:numPr>
        <w:spacing w:after="120"/>
        <w:ind w:left="1560" w:right="902" w:hanging="284"/>
        <w:jc w:val="both"/>
        <w:rPr>
          <w:rFonts w:ascii="Times New Roman" w:hAnsi="Times New Roman"/>
          <w:i/>
          <w:sz w:val="24"/>
          <w:szCs w:val="24"/>
        </w:rPr>
      </w:pPr>
      <w:r w:rsidRPr="0029679A">
        <w:rPr>
          <w:rFonts w:ascii="Times New Roman" w:hAnsi="Times New Roman"/>
          <w:i/>
          <w:sz w:val="24"/>
          <w:szCs w:val="24"/>
        </w:rPr>
        <w:t>Bjóðandi skal skila inn tilboðsformi með tilboðsskrá og útfylltum eyðublöðum um verkreynslu bjóðanda og yfirstjórnenda verks ásamt reynslu í notkun gæðastjórnunarkerfa.</w:t>
      </w:r>
    </w:p>
    <w:p w14:paraId="7CD6B3BA" w14:textId="231943FD" w:rsidR="00F757D1" w:rsidRPr="0029679A" w:rsidRDefault="00F757D1" w:rsidP="00186538">
      <w:pPr>
        <w:spacing w:after="120"/>
        <w:ind w:left="567" w:right="902" w:firstLine="284"/>
        <w:jc w:val="both"/>
        <w:rPr>
          <w:rFonts w:ascii="Times" w:hAnsi="Times"/>
          <w:i/>
          <w:sz w:val="24"/>
        </w:rPr>
      </w:pPr>
      <w:r w:rsidRPr="0029679A">
        <w:rPr>
          <w:i/>
          <w:sz w:val="24"/>
          <w:szCs w:val="24"/>
        </w:rPr>
        <w:t>Kjósi bjóðandi að skila inn samevrópsku hæfisyfirlýsingunni skal hann tafarlaust að beiðni Vegagerðarinnar geta lagt fram sönnunargögn um að hann uppfylli kröfur sem gerðar eru  í framangreindum liðum útboðslýsingar, komi tilboð hans til greina.</w:t>
      </w:r>
    </w:p>
    <w:p w14:paraId="53998D1A" w14:textId="1CCA02DB" w:rsidR="00F33FA4" w:rsidRPr="00CE0FF6" w:rsidRDefault="00042CF2" w:rsidP="00186538">
      <w:pPr>
        <w:spacing w:after="120"/>
        <w:ind w:left="567" w:right="902" w:firstLine="284"/>
        <w:jc w:val="both"/>
        <w:rPr>
          <w:rFonts w:ascii="Times" w:hAnsi="Times"/>
          <w:i/>
          <w:sz w:val="24"/>
        </w:rPr>
      </w:pPr>
      <w:r w:rsidRPr="00CE0FF6">
        <w:rPr>
          <w:rFonts w:ascii="Times" w:hAnsi="Times"/>
          <w:i/>
          <w:sz w:val="24"/>
        </w:rPr>
        <w:t xml:space="preserve">Hafi bjóðandi í fyrri útboðum lagt fram ársreikninga </w:t>
      </w:r>
      <w:r w:rsidR="00F757D1" w:rsidRPr="00CE0FF6">
        <w:rPr>
          <w:rFonts w:ascii="Times" w:hAnsi="Times"/>
          <w:i/>
          <w:sz w:val="24"/>
        </w:rPr>
        <w:t>fyrir þau ár sem tilgreind eru</w:t>
      </w:r>
      <w:r w:rsidR="006430BD">
        <w:rPr>
          <w:rFonts w:ascii="Times" w:hAnsi="Times"/>
          <w:i/>
          <w:sz w:val="24"/>
        </w:rPr>
        <w:t xml:space="preserve"> </w:t>
      </w:r>
      <w:r w:rsidRPr="00CE0FF6">
        <w:rPr>
          <w:rFonts w:ascii="Times" w:hAnsi="Times"/>
          <w:i/>
          <w:sz w:val="24"/>
        </w:rPr>
        <w:t xml:space="preserve"> í lið 2.2.2</w:t>
      </w:r>
      <w:r w:rsidRPr="00DE3F86">
        <w:rPr>
          <w:rFonts w:ascii="Times" w:hAnsi="Times"/>
          <w:i/>
          <w:sz w:val="24"/>
        </w:rPr>
        <w:t>, nægir að vísa til þeirra</w:t>
      </w:r>
      <w:r w:rsidR="00F13A10" w:rsidRPr="00DE3F86">
        <w:rPr>
          <w:rFonts w:ascii="Times" w:hAnsi="Times"/>
          <w:i/>
          <w:sz w:val="24"/>
        </w:rPr>
        <w:t>.</w:t>
      </w:r>
    </w:p>
    <w:p w14:paraId="44C70CE4" w14:textId="0EA5598D" w:rsidR="00F33FA4" w:rsidRDefault="00F33FA4" w:rsidP="00186538">
      <w:pPr>
        <w:spacing w:after="120"/>
        <w:ind w:left="567" w:right="902" w:firstLine="284"/>
        <w:jc w:val="both"/>
        <w:rPr>
          <w:rFonts w:ascii="Times" w:hAnsi="Times"/>
          <w:i/>
          <w:sz w:val="24"/>
        </w:rPr>
      </w:pPr>
      <w:r w:rsidRPr="008C31C7">
        <w:rPr>
          <w:rFonts w:ascii="Times" w:hAnsi="Times"/>
          <w:i/>
          <w:sz w:val="24"/>
        </w:rPr>
        <w:t xml:space="preserve">Vanti upplýsingar </w:t>
      </w:r>
      <w:r w:rsidR="000B45FC" w:rsidRPr="008C31C7">
        <w:rPr>
          <w:rFonts w:ascii="Times" w:hAnsi="Times"/>
          <w:i/>
          <w:sz w:val="24"/>
        </w:rPr>
        <w:t>s</w:t>
      </w:r>
      <w:r w:rsidR="00110E8F" w:rsidRPr="008C31C7">
        <w:rPr>
          <w:rFonts w:ascii="Times" w:hAnsi="Times"/>
          <w:i/>
          <w:sz w:val="24"/>
        </w:rPr>
        <w:t>amkvæmt</w:t>
      </w:r>
      <w:r w:rsidR="000B45FC" w:rsidRPr="008C31C7">
        <w:rPr>
          <w:rFonts w:ascii="Times" w:hAnsi="Times"/>
          <w:i/>
          <w:sz w:val="24"/>
        </w:rPr>
        <w:t xml:space="preserve"> </w:t>
      </w:r>
      <w:r w:rsidR="005B3E7D" w:rsidRPr="008C31C7">
        <w:rPr>
          <w:rFonts w:ascii="Times" w:hAnsi="Times"/>
          <w:i/>
          <w:sz w:val="24"/>
        </w:rPr>
        <w:t>o</w:t>
      </w:r>
      <w:r w:rsidR="000B45FC" w:rsidRPr="008C31C7">
        <w:rPr>
          <w:rFonts w:ascii="Times" w:hAnsi="Times"/>
          <w:i/>
          <w:sz w:val="24"/>
        </w:rPr>
        <w:t xml:space="preserve">fangreindu </w:t>
      </w:r>
      <w:r w:rsidRPr="008C31C7">
        <w:rPr>
          <w:rFonts w:ascii="Times" w:hAnsi="Times"/>
          <w:i/>
          <w:sz w:val="24"/>
        </w:rPr>
        <w:t>mun</w:t>
      </w:r>
      <w:r w:rsidR="00340B13" w:rsidRPr="008C31C7">
        <w:rPr>
          <w:rFonts w:ascii="Times" w:hAnsi="Times"/>
          <w:i/>
          <w:sz w:val="24"/>
        </w:rPr>
        <w:t xml:space="preserve"> verkkaupi vísa tilboði frá við </w:t>
      </w:r>
      <w:r w:rsidRPr="008C31C7">
        <w:rPr>
          <w:rFonts w:ascii="Times" w:hAnsi="Times"/>
          <w:i/>
          <w:sz w:val="24"/>
        </w:rPr>
        <w:t>yfirferð gagna.</w:t>
      </w:r>
    </w:p>
    <w:p w14:paraId="4F4E890D" w14:textId="31633982" w:rsidR="00F757D1" w:rsidRPr="008C31C7" w:rsidRDefault="00F757D1" w:rsidP="00186538">
      <w:pPr>
        <w:spacing w:after="120"/>
        <w:ind w:left="567" w:right="902" w:firstLine="284"/>
        <w:jc w:val="both"/>
        <w:rPr>
          <w:rFonts w:ascii="Times" w:hAnsi="Times"/>
          <w:i/>
          <w:sz w:val="24"/>
        </w:rPr>
      </w:pPr>
      <w:r w:rsidRPr="00186538">
        <w:rPr>
          <w:rFonts w:ascii="Times" w:hAnsi="Times"/>
          <w:i/>
          <w:sz w:val="24"/>
        </w:rPr>
        <w:t>Verkkaupi áskilur sér rétt til að kalla eftir viðbótargögnum, frekari upplýsingum eða skýringum telji hann þörf á til þess að meta hæfi bjóðenda.</w:t>
      </w:r>
    </w:p>
    <w:p w14:paraId="5C76231F" w14:textId="6161F56B" w:rsidR="00F33FA4" w:rsidRPr="008C31C7" w:rsidRDefault="00F33FA4" w:rsidP="00F67AFB">
      <w:pPr>
        <w:pStyle w:val="Normal1"/>
        <w:rPr>
          <w:b/>
        </w:rPr>
      </w:pPr>
      <w:r w:rsidRPr="008C31C7">
        <w:t>Samkv</w:t>
      </w:r>
      <w:r w:rsidR="00340B13" w:rsidRPr="008C31C7">
        <w:t>æmt lögum um opinber innkaup (120/2016</w:t>
      </w:r>
      <w:r w:rsidRPr="008C31C7">
        <w:t xml:space="preserve">) eru frávikstilboð </w:t>
      </w:r>
      <w:r w:rsidR="00E14BFD" w:rsidRPr="008C31C7">
        <w:t>óheimil nema að</w:t>
      </w:r>
      <w:r w:rsidRPr="008C31C7">
        <w:t xml:space="preserve"> tekið </w:t>
      </w:r>
      <w:r w:rsidR="00E14BFD" w:rsidRPr="008C31C7">
        <w:t xml:space="preserve">sé </w:t>
      </w:r>
      <w:r w:rsidRPr="008C31C7">
        <w:t xml:space="preserve">sérstaklega fram </w:t>
      </w:r>
      <w:r w:rsidR="00E14BFD" w:rsidRPr="008C31C7">
        <w:t xml:space="preserve">að þau séu heimil </w:t>
      </w:r>
      <w:r w:rsidRPr="008C31C7">
        <w:t>og þarf þá að geta skilyrða fyrir gerð þeirra.</w:t>
      </w:r>
    </w:p>
    <w:p w14:paraId="3B2E44CA" w14:textId="77777777" w:rsidR="00F33FA4" w:rsidRPr="008C31C7" w:rsidRDefault="00F33FA4">
      <w:pPr>
        <w:pStyle w:val="Heading4"/>
      </w:pPr>
    </w:p>
    <w:p w14:paraId="7911BBC4" w14:textId="77777777" w:rsidR="0062551C" w:rsidRPr="008C31C7" w:rsidRDefault="0062551C">
      <w:pPr>
        <w:pStyle w:val="Heading4"/>
      </w:pPr>
      <w:bookmarkStart w:id="21" w:name="_Toc536633267"/>
      <w:r w:rsidRPr="008C31C7">
        <w:t>1.7</w:t>
      </w:r>
      <w:r w:rsidRPr="008C31C7">
        <w:tab/>
        <w:t>Verkkaupi</w:t>
      </w:r>
      <w:bookmarkEnd w:id="21"/>
    </w:p>
    <w:p w14:paraId="385D4BDC" w14:textId="77777777" w:rsidR="0062551C" w:rsidRPr="008C31C7" w:rsidRDefault="0062551C">
      <w:pPr>
        <w:ind w:left="567" w:right="902" w:firstLine="284"/>
        <w:jc w:val="both"/>
        <w:rPr>
          <w:rFonts w:ascii="Times" w:hAnsi="Times"/>
          <w:sz w:val="24"/>
        </w:rPr>
      </w:pPr>
      <w:r w:rsidRPr="008C31C7">
        <w:rPr>
          <w:rFonts w:ascii="Times" w:hAnsi="Times"/>
          <w:sz w:val="24"/>
        </w:rPr>
        <w:t xml:space="preserve">Greina skal frá því hver er verkkaupi í verkinu og hver verður umsjónarmaður verkkaupa. </w:t>
      </w:r>
      <w:r w:rsidRPr="008C31C7">
        <w:rPr>
          <w:rFonts w:ascii="Times" w:hAnsi="Times"/>
          <w:i/>
          <w:sz w:val="24"/>
          <w:szCs w:val="24"/>
        </w:rPr>
        <w:t>Verkkaupi er Vegagerðin Borgartúni 7, 105 Reykjavík. Umsjónaraðili verkkaupa verður ………(</w:t>
      </w:r>
      <w:r w:rsidRPr="008C31C7">
        <w:rPr>
          <w:rFonts w:ascii="Times" w:hAnsi="Times"/>
          <w:sz w:val="24"/>
          <w:szCs w:val="24"/>
        </w:rPr>
        <w:t>nafn umsjónarmanns</w:t>
      </w:r>
      <w:r w:rsidRPr="008C31C7">
        <w:rPr>
          <w:rFonts w:ascii="Times" w:hAnsi="Times"/>
          <w:i/>
          <w:sz w:val="24"/>
          <w:szCs w:val="24"/>
        </w:rPr>
        <w:t>) ………</w:t>
      </w:r>
      <w:r w:rsidRPr="008C31C7">
        <w:rPr>
          <w:rFonts w:ascii="Times" w:hAnsi="Times"/>
          <w:sz w:val="24"/>
        </w:rPr>
        <w:t xml:space="preserve"> (</w:t>
      </w:r>
      <w:r w:rsidRPr="008C31C7">
        <w:rPr>
          <w:rFonts w:ascii="Times" w:hAnsi="Times"/>
          <w:sz w:val="24"/>
          <w:szCs w:val="24"/>
        </w:rPr>
        <w:t>heimilisfang, bréfsími og tölvupóstfang</w:t>
      </w:r>
      <w:r w:rsidRPr="008C31C7">
        <w:rPr>
          <w:rFonts w:ascii="Times" w:hAnsi="Times"/>
          <w:i/>
          <w:sz w:val="24"/>
          <w:szCs w:val="24"/>
        </w:rPr>
        <w:t>) og skulu öll samskipti bjóðenda á útboðstíma og verktaka á verktíma vera við umsjónarmann.</w:t>
      </w:r>
      <w:r w:rsidRPr="008C31C7">
        <w:rPr>
          <w:rFonts w:ascii="Times" w:hAnsi="Times"/>
          <w:sz w:val="24"/>
        </w:rPr>
        <w:t xml:space="preserve"> </w:t>
      </w:r>
    </w:p>
    <w:p w14:paraId="6E3401EC" w14:textId="77777777" w:rsidR="0062551C" w:rsidRPr="008C31C7" w:rsidRDefault="0062551C">
      <w:pPr>
        <w:ind w:left="567" w:right="902" w:firstLine="284"/>
        <w:jc w:val="both"/>
        <w:rPr>
          <w:rFonts w:ascii="Times" w:hAnsi="Times"/>
          <w:sz w:val="24"/>
        </w:rPr>
      </w:pPr>
      <w:r w:rsidRPr="008C31C7">
        <w:rPr>
          <w:rFonts w:ascii="Times" w:hAnsi="Times"/>
          <w:sz w:val="24"/>
        </w:rPr>
        <w:t>Ef tengiliður á útboð</w:t>
      </w:r>
      <w:r w:rsidR="00DB781D" w:rsidRPr="008C31C7">
        <w:rPr>
          <w:rFonts w:ascii="Times" w:hAnsi="Times"/>
          <w:sz w:val="24"/>
        </w:rPr>
        <w:t>s</w:t>
      </w:r>
      <w:r w:rsidRPr="008C31C7">
        <w:rPr>
          <w:rFonts w:ascii="Times" w:hAnsi="Times"/>
          <w:sz w:val="24"/>
        </w:rPr>
        <w:t>tíma er annar en umsjónaraðili skal geta þess á sama hátt.</w:t>
      </w:r>
    </w:p>
    <w:p w14:paraId="5C3AB41E" w14:textId="77777777" w:rsidR="0062551C" w:rsidRPr="008C31C7" w:rsidRDefault="0062551C">
      <w:pPr>
        <w:ind w:left="567" w:right="902" w:firstLine="284"/>
        <w:jc w:val="both"/>
        <w:rPr>
          <w:rFonts w:ascii="Times" w:hAnsi="Times"/>
          <w:sz w:val="24"/>
        </w:rPr>
      </w:pPr>
      <w:r w:rsidRPr="008C31C7">
        <w:rPr>
          <w:rFonts w:ascii="Times" w:hAnsi="Times"/>
          <w:sz w:val="24"/>
        </w:rPr>
        <w:t xml:space="preserve">Ef ekki er búið að ákveða umsjónarmann á verktíma t.d. vegna þess að eftirlit verður boðið út skal geta þess sérstaklega. </w:t>
      </w:r>
    </w:p>
    <w:p w14:paraId="531CC6A1" w14:textId="77777777" w:rsidR="0062551C" w:rsidRPr="0029679A" w:rsidRDefault="0062551C">
      <w:pPr>
        <w:ind w:left="567" w:right="902" w:firstLine="284"/>
        <w:jc w:val="both"/>
        <w:rPr>
          <w:rFonts w:ascii="Times" w:hAnsi="Times"/>
          <w:sz w:val="24"/>
        </w:rPr>
      </w:pPr>
    </w:p>
    <w:p w14:paraId="11FCDF44" w14:textId="77777777" w:rsidR="00F33FA4" w:rsidRPr="00270832" w:rsidRDefault="00F33FA4" w:rsidP="00C57C44">
      <w:pPr>
        <w:pStyle w:val="Heading4"/>
        <w:ind w:right="850"/>
        <w:rPr>
          <w:color w:val="4F81BD" w:themeColor="accent1"/>
        </w:rPr>
      </w:pPr>
      <w:bookmarkStart w:id="22" w:name="_Toc536633268"/>
      <w:r w:rsidRPr="00270832">
        <w:rPr>
          <w:color w:val="4F81BD" w:themeColor="accent1"/>
        </w:rPr>
        <w:t>1.8</w:t>
      </w:r>
      <w:r w:rsidRPr="00270832">
        <w:rPr>
          <w:color w:val="4F81BD" w:themeColor="accent1"/>
        </w:rPr>
        <w:tab/>
      </w:r>
      <w:r w:rsidR="003975FD" w:rsidRPr="00270832">
        <w:rPr>
          <w:color w:val="4F81BD" w:themeColor="accent1"/>
        </w:rPr>
        <w:t>Hæfi bjóðenda</w:t>
      </w:r>
      <w:bookmarkEnd w:id="22"/>
    </w:p>
    <w:p w14:paraId="024818C5" w14:textId="77777777" w:rsidR="00186538" w:rsidRPr="0029679A" w:rsidRDefault="00DE3F86" w:rsidP="00DE3F86">
      <w:pPr>
        <w:spacing w:before="120" w:after="120" w:line="280" w:lineRule="exact"/>
        <w:ind w:left="567" w:firstLine="284"/>
        <w:rPr>
          <w:sz w:val="24"/>
          <w:szCs w:val="24"/>
        </w:rPr>
      </w:pPr>
      <w:r w:rsidRPr="0029679A">
        <w:rPr>
          <w:sz w:val="24"/>
          <w:szCs w:val="24"/>
        </w:rPr>
        <w:t xml:space="preserve">Í þessum kafla er lýst hæfiskröfum til bjóðenda. </w:t>
      </w:r>
    </w:p>
    <w:p w14:paraId="3FF1D323" w14:textId="22EAFAC9" w:rsidR="00DE3F86" w:rsidRPr="0029679A" w:rsidRDefault="00DE3F86" w:rsidP="00DE3F86">
      <w:pPr>
        <w:spacing w:before="120" w:after="120" w:line="280" w:lineRule="exact"/>
        <w:ind w:left="567" w:firstLine="284"/>
        <w:rPr>
          <w:i/>
          <w:sz w:val="24"/>
          <w:szCs w:val="24"/>
        </w:rPr>
      </w:pPr>
      <w:r w:rsidRPr="0029679A">
        <w:rPr>
          <w:i/>
          <w:sz w:val="24"/>
          <w:szCs w:val="24"/>
        </w:rPr>
        <w:t xml:space="preserve">Ef bjóðandi uppfyllir ekki allar hæfiskröfur útboðsins, telst tilboð hans ógilt skv. 82. gr. </w:t>
      </w:r>
      <w:r w:rsidR="00C27283" w:rsidRPr="0029679A">
        <w:rPr>
          <w:i/>
          <w:sz w:val="24"/>
          <w:szCs w:val="24"/>
        </w:rPr>
        <w:t xml:space="preserve">lög um opinber innkaup </w:t>
      </w:r>
    </w:p>
    <w:p w14:paraId="3B3DAF5F" w14:textId="77777777" w:rsidR="00DE3F86" w:rsidRPr="0029679A" w:rsidRDefault="00DE3F86" w:rsidP="00DE3F86">
      <w:pPr>
        <w:tabs>
          <w:tab w:val="left" w:pos="1134"/>
        </w:tabs>
        <w:spacing w:before="120" w:after="120" w:line="280" w:lineRule="exact"/>
        <w:ind w:left="567" w:firstLine="284"/>
        <w:rPr>
          <w:i/>
          <w:sz w:val="24"/>
          <w:szCs w:val="24"/>
        </w:rPr>
      </w:pPr>
      <w:r w:rsidRPr="0029679A">
        <w:rPr>
          <w:i/>
          <w:sz w:val="24"/>
          <w:szCs w:val="24"/>
        </w:rPr>
        <w:t>Bjóðanda er heimilt að fylla út og skila með tilboði samevrópsku hæfisyfirlýsingunni sem er aðgengileg bæði á íslensku og/eða á ensku á heimasíðu Ríkiskaupa.</w:t>
      </w:r>
      <w:r w:rsidRPr="0029679A">
        <w:rPr>
          <w:i/>
          <w:sz w:val="24"/>
          <w:szCs w:val="24"/>
        </w:rPr>
        <w:br/>
      </w:r>
      <w:hyperlink r:id="rId9" w:history="1">
        <w:r w:rsidRPr="0029679A">
          <w:rPr>
            <w:i/>
            <w:sz w:val="24"/>
            <w:szCs w:val="24"/>
            <w:u w:val="single"/>
          </w:rPr>
          <w:t>http://www.rikiskaup.is/utbod/haefisyfirlysing---espd/</w:t>
        </w:r>
      </w:hyperlink>
    </w:p>
    <w:p w14:paraId="487D9831" w14:textId="104E1BDE" w:rsidR="00DE3F86" w:rsidRPr="0029679A" w:rsidRDefault="00DE3F86" w:rsidP="00DE3F86">
      <w:pPr>
        <w:tabs>
          <w:tab w:val="left" w:pos="1134"/>
        </w:tabs>
        <w:spacing w:before="120" w:after="120" w:line="280" w:lineRule="exact"/>
        <w:ind w:left="567" w:firstLine="284"/>
        <w:rPr>
          <w:i/>
          <w:sz w:val="24"/>
          <w:szCs w:val="24"/>
        </w:rPr>
      </w:pPr>
      <w:r w:rsidRPr="0029679A">
        <w:rPr>
          <w:i/>
          <w:sz w:val="24"/>
          <w:szCs w:val="24"/>
        </w:rPr>
        <w:t xml:space="preserve">Komi tilboð </w:t>
      </w:r>
      <w:r w:rsidR="00204BDB" w:rsidRPr="0029679A">
        <w:rPr>
          <w:i/>
          <w:sz w:val="24"/>
          <w:szCs w:val="24"/>
        </w:rPr>
        <w:t>bjóðanda</w:t>
      </w:r>
      <w:r w:rsidRPr="0029679A">
        <w:rPr>
          <w:i/>
          <w:sz w:val="24"/>
          <w:szCs w:val="24"/>
        </w:rPr>
        <w:t xml:space="preserve"> til greina skal hann tafarlaust að beiðni Vegagerðarinnar geta lagt fram þau sönnunargögn sem krafist er í kafla 1.6 Gerð tilboðs.</w:t>
      </w:r>
    </w:p>
    <w:p w14:paraId="154470FC" w14:textId="1F8FCB66" w:rsidR="00DE3F86" w:rsidRPr="0029679A" w:rsidRDefault="00DE3F86" w:rsidP="00DE3F86">
      <w:pPr>
        <w:tabs>
          <w:tab w:val="left" w:pos="1134"/>
        </w:tabs>
        <w:spacing w:before="120" w:after="120" w:line="280" w:lineRule="exact"/>
        <w:ind w:left="567" w:firstLine="284"/>
        <w:rPr>
          <w:i/>
          <w:sz w:val="24"/>
          <w:szCs w:val="24"/>
        </w:rPr>
      </w:pPr>
      <w:r w:rsidRPr="0029679A">
        <w:rPr>
          <w:i/>
          <w:sz w:val="24"/>
          <w:szCs w:val="24"/>
        </w:rPr>
        <w:t xml:space="preserve">Kjósi bjóðandi frekar að fylla ekki út samevrópska yfirlýsingu um hæfi, skal </w:t>
      </w:r>
      <w:r w:rsidR="00204BDB" w:rsidRPr="0029679A">
        <w:rPr>
          <w:i/>
          <w:sz w:val="24"/>
          <w:szCs w:val="24"/>
        </w:rPr>
        <w:t>hann</w:t>
      </w:r>
      <w:r w:rsidRPr="0029679A">
        <w:rPr>
          <w:i/>
          <w:sz w:val="24"/>
          <w:szCs w:val="24"/>
        </w:rPr>
        <w:t xml:space="preserve"> skila öllum umbeðnum gögnum um hæfi með tilboði sbr. kröfur í kafla 1.6.</w:t>
      </w:r>
    </w:p>
    <w:p w14:paraId="7DAF3D93" w14:textId="6A7AC0EC" w:rsidR="00DE3F86" w:rsidRPr="0029679A" w:rsidRDefault="00DE3F86" w:rsidP="00DE3F86">
      <w:pPr>
        <w:spacing w:before="120" w:after="120" w:line="280" w:lineRule="exact"/>
        <w:ind w:left="567" w:firstLine="284"/>
        <w:rPr>
          <w:i/>
          <w:sz w:val="24"/>
          <w:szCs w:val="24"/>
        </w:rPr>
      </w:pPr>
      <w:r w:rsidRPr="0029679A">
        <w:rPr>
          <w:i/>
          <w:sz w:val="24"/>
          <w:szCs w:val="24"/>
        </w:rPr>
        <w:t xml:space="preserve">Ef fyrirtæki byggir á fjárhagslegri eða tæknilegri getu annars aðila í samræmi við 76. gr. </w:t>
      </w:r>
      <w:r w:rsidR="00204BDB" w:rsidRPr="0029679A">
        <w:rPr>
          <w:i/>
          <w:sz w:val="24"/>
          <w:szCs w:val="24"/>
        </w:rPr>
        <w:t>laga um opinber innkaup</w:t>
      </w:r>
      <w:r w:rsidRPr="0029679A">
        <w:rPr>
          <w:i/>
          <w:sz w:val="24"/>
          <w:szCs w:val="24"/>
        </w:rPr>
        <w:t xml:space="preserve"> skal hæfisyfirlýsing bjóðanda einnig innihalda viðeigandi upplýsingar um þann aðila.</w:t>
      </w:r>
    </w:p>
    <w:p w14:paraId="627CA1FD" w14:textId="46DA1BED" w:rsidR="00CE0FF6" w:rsidRPr="0029679A" w:rsidRDefault="00DE3F86" w:rsidP="00DE3F86">
      <w:pPr>
        <w:ind w:left="567" w:right="850" w:firstLine="284"/>
        <w:jc w:val="both"/>
        <w:rPr>
          <w:i/>
          <w:sz w:val="24"/>
          <w:szCs w:val="24"/>
        </w:rPr>
      </w:pPr>
      <w:r w:rsidRPr="0029679A">
        <w:rPr>
          <w:i/>
          <w:sz w:val="24"/>
          <w:szCs w:val="24"/>
        </w:rPr>
        <w:t>Hæfi bjóðenda verður metið á grundvelli þeirra upplýsinga sem þeir senda inn með tilboðum sínum, eða gögnum sem Vegagerðin hefur áskilið sér rétt til að óska eftir.</w:t>
      </w:r>
    </w:p>
    <w:p w14:paraId="386E1FC0" w14:textId="77777777" w:rsidR="00DE3F86" w:rsidRPr="0029679A" w:rsidRDefault="00DE3F86" w:rsidP="00DE3F86">
      <w:pPr>
        <w:ind w:left="567" w:right="850" w:firstLine="284"/>
        <w:jc w:val="both"/>
        <w:rPr>
          <w:sz w:val="24"/>
          <w:szCs w:val="24"/>
        </w:rPr>
      </w:pPr>
    </w:p>
    <w:p w14:paraId="2D0DDFD6" w14:textId="15A339BD" w:rsidR="00EF0925" w:rsidRPr="0029679A" w:rsidRDefault="00F64402" w:rsidP="00385829">
      <w:pPr>
        <w:ind w:left="567" w:right="850" w:firstLine="284"/>
        <w:jc w:val="both"/>
        <w:rPr>
          <w:sz w:val="24"/>
          <w:szCs w:val="24"/>
        </w:rPr>
      </w:pPr>
      <w:r w:rsidRPr="0029679A">
        <w:rPr>
          <w:sz w:val="24"/>
          <w:szCs w:val="24"/>
        </w:rPr>
        <w:t>1</w:t>
      </w:r>
      <w:r w:rsidR="00EF0925" w:rsidRPr="0029679A">
        <w:rPr>
          <w:sz w:val="24"/>
          <w:szCs w:val="24"/>
        </w:rPr>
        <w:t xml:space="preserve">) </w:t>
      </w:r>
      <w:r w:rsidR="00B51F56" w:rsidRPr="0029679A">
        <w:rPr>
          <w:sz w:val="24"/>
          <w:szCs w:val="24"/>
        </w:rPr>
        <w:t>Hæfi bjóðenda í ú</w:t>
      </w:r>
      <w:r w:rsidR="003E1813" w:rsidRPr="0029679A">
        <w:rPr>
          <w:sz w:val="24"/>
          <w:szCs w:val="24"/>
        </w:rPr>
        <w:t xml:space="preserve">tboðum </w:t>
      </w:r>
      <w:r w:rsidR="00432B89" w:rsidRPr="0029679A">
        <w:rPr>
          <w:sz w:val="24"/>
          <w:szCs w:val="24"/>
        </w:rPr>
        <w:t>þar sem áætlaður verktakakostnaður er undir viðmiði í töflu um hæfisflokkun</w:t>
      </w:r>
      <w:r w:rsidR="00D33292" w:rsidRPr="0029679A">
        <w:rPr>
          <w:sz w:val="24"/>
          <w:szCs w:val="24"/>
        </w:rPr>
        <w:t>.</w:t>
      </w:r>
    </w:p>
    <w:p w14:paraId="0850EE0F" w14:textId="6C0EBF61" w:rsidR="0056217E" w:rsidRPr="0029679A" w:rsidRDefault="0056217E" w:rsidP="00385829">
      <w:pPr>
        <w:ind w:left="567" w:right="850" w:firstLine="284"/>
        <w:jc w:val="both"/>
        <w:rPr>
          <w:sz w:val="24"/>
          <w:szCs w:val="24"/>
        </w:rPr>
      </w:pPr>
      <w:r w:rsidRPr="0029679A">
        <w:rPr>
          <w:sz w:val="24"/>
          <w:szCs w:val="24"/>
        </w:rPr>
        <w:t xml:space="preserve">Í </w:t>
      </w:r>
      <w:r w:rsidR="00432B89" w:rsidRPr="0029679A">
        <w:rPr>
          <w:sz w:val="24"/>
          <w:szCs w:val="24"/>
        </w:rPr>
        <w:t>útboðum</w:t>
      </w:r>
      <w:r w:rsidR="004F5A95" w:rsidRPr="0029679A">
        <w:rPr>
          <w:sz w:val="24"/>
          <w:szCs w:val="24"/>
        </w:rPr>
        <w:t xml:space="preserve"> þar sem áætlaður verktakakostnaður er undir útboðsskyldu samkvæmt lögum</w:t>
      </w:r>
      <w:r w:rsidR="00432B89" w:rsidRPr="0029679A">
        <w:rPr>
          <w:sz w:val="24"/>
          <w:szCs w:val="24"/>
        </w:rPr>
        <w:t xml:space="preserve"> </w:t>
      </w:r>
      <w:r w:rsidR="004F5A95" w:rsidRPr="0029679A">
        <w:rPr>
          <w:sz w:val="24"/>
          <w:szCs w:val="24"/>
        </w:rPr>
        <w:t>er heimilt að</w:t>
      </w:r>
      <w:r w:rsidRPr="0029679A">
        <w:rPr>
          <w:sz w:val="24"/>
          <w:szCs w:val="24"/>
        </w:rPr>
        <w:t xml:space="preserve"> gera minni hæfiskröfur en í útboðsskyldum verkum. Þó geta</w:t>
      </w:r>
      <w:r w:rsidR="00D20D45" w:rsidRPr="0029679A">
        <w:rPr>
          <w:sz w:val="24"/>
          <w:szCs w:val="24"/>
        </w:rPr>
        <w:t xml:space="preserve"> </w:t>
      </w:r>
      <w:r w:rsidRPr="0029679A">
        <w:rPr>
          <w:sz w:val="24"/>
          <w:szCs w:val="24"/>
        </w:rPr>
        <w:t xml:space="preserve">slík </w:t>
      </w:r>
      <w:r w:rsidR="00EB5362" w:rsidRPr="0029679A">
        <w:rPr>
          <w:sz w:val="24"/>
          <w:szCs w:val="24"/>
        </w:rPr>
        <w:t>verk verið sérstaklega erfið tæk</w:t>
      </w:r>
      <w:r w:rsidRPr="0029679A">
        <w:rPr>
          <w:sz w:val="24"/>
          <w:szCs w:val="24"/>
        </w:rPr>
        <w:t xml:space="preserve">nilega eða </w:t>
      </w:r>
      <w:r w:rsidR="00EB5362" w:rsidRPr="0029679A">
        <w:rPr>
          <w:sz w:val="24"/>
          <w:szCs w:val="24"/>
        </w:rPr>
        <w:t>að verkkaupi tekur mikla áhættu og að það getur haft miklar afleiðingar í för með sér ef verkið er ekki unnið eins og áformað er. Við slíkar aðstæður skal nota sömu hæfiskröfur og í verkum yfir viðmiðunarupphæðum.</w:t>
      </w:r>
    </w:p>
    <w:p w14:paraId="7438B423" w14:textId="77777777" w:rsidR="00B55F9B" w:rsidRPr="0029679A" w:rsidRDefault="00B55F9B" w:rsidP="00385829">
      <w:pPr>
        <w:ind w:left="567" w:right="850" w:firstLine="284"/>
        <w:jc w:val="both"/>
        <w:rPr>
          <w:sz w:val="24"/>
          <w:szCs w:val="24"/>
        </w:rPr>
      </w:pPr>
    </w:p>
    <w:p w14:paraId="2A1337FB" w14:textId="77777777" w:rsidR="00B55F9B" w:rsidRPr="0029679A" w:rsidRDefault="00B55F9B" w:rsidP="00B55F9B">
      <w:pPr>
        <w:ind w:left="567" w:right="902" w:firstLine="284"/>
        <w:jc w:val="both"/>
        <w:rPr>
          <w:i/>
          <w:iCs/>
          <w:sz w:val="24"/>
          <w:szCs w:val="24"/>
        </w:rPr>
      </w:pPr>
      <w:r w:rsidRPr="0029679A">
        <w:rPr>
          <w:i/>
          <w:iCs/>
          <w:sz w:val="24"/>
          <w:szCs w:val="24"/>
        </w:rPr>
        <w:t>Bjóðandi skal uppfylla eftirfarandi reynslukröfur og leggja fram með tilboði gögn þar að lútandi eða gera grein fyrir hæfi sínu í hæfisyfirlýsingu sbr. kafla 1.6.:</w:t>
      </w:r>
    </w:p>
    <w:p w14:paraId="23C97CB5" w14:textId="77777777" w:rsidR="00F86F32" w:rsidRPr="0029679A" w:rsidRDefault="00F86F32" w:rsidP="00F86F32">
      <w:pPr>
        <w:ind w:left="567" w:right="902" w:firstLine="284"/>
        <w:jc w:val="both"/>
        <w:rPr>
          <w:i/>
          <w:iCs/>
          <w:sz w:val="24"/>
          <w:szCs w:val="24"/>
        </w:rPr>
      </w:pPr>
    </w:p>
    <w:p w14:paraId="03C1FBA2" w14:textId="67FD5691" w:rsidR="00F86F32" w:rsidRPr="0029679A" w:rsidRDefault="00F86F32" w:rsidP="00BC2061">
      <w:pPr>
        <w:pStyle w:val="Header"/>
        <w:numPr>
          <w:ilvl w:val="0"/>
          <w:numId w:val="28"/>
        </w:numPr>
        <w:tabs>
          <w:tab w:val="clear" w:pos="4153"/>
          <w:tab w:val="clear" w:pos="8306"/>
        </w:tabs>
        <w:ind w:left="1276" w:right="850"/>
        <w:rPr>
          <w:i/>
          <w:sz w:val="24"/>
          <w:szCs w:val="24"/>
        </w:rPr>
      </w:pPr>
      <w:r w:rsidRPr="0029679A">
        <w:rPr>
          <w:i/>
          <w:iCs/>
          <w:sz w:val="24"/>
          <w:szCs w:val="24"/>
        </w:rPr>
        <w:t xml:space="preserve">Bjóðandi skal leggja fram </w:t>
      </w:r>
      <w:r w:rsidR="00170769" w:rsidRPr="0029679A">
        <w:rPr>
          <w:i/>
          <w:iCs/>
          <w:sz w:val="24"/>
          <w:szCs w:val="24"/>
        </w:rPr>
        <w:t xml:space="preserve">með tilboði útfyllt eyðublað: </w:t>
      </w:r>
      <w:r w:rsidR="00170769" w:rsidRPr="0029679A">
        <w:rPr>
          <w:i/>
          <w:sz w:val="24"/>
          <w:szCs w:val="24"/>
        </w:rPr>
        <w:t xml:space="preserve">Fylgiskjal </w:t>
      </w:r>
      <w:r w:rsidR="00791B5A" w:rsidRPr="0029679A">
        <w:rPr>
          <w:sz w:val="24"/>
          <w:szCs w:val="24"/>
        </w:rPr>
        <w:t>(númer fylgiskjals)</w:t>
      </w:r>
      <w:r w:rsidR="00D20D45" w:rsidRPr="0029679A">
        <w:rPr>
          <w:i/>
          <w:sz w:val="24"/>
          <w:szCs w:val="24"/>
        </w:rPr>
        <w:t>.</w:t>
      </w:r>
      <w:r w:rsidR="00170769" w:rsidRPr="0029679A">
        <w:rPr>
          <w:i/>
          <w:sz w:val="24"/>
          <w:szCs w:val="24"/>
        </w:rPr>
        <w:t xml:space="preserve"> Gæðakerfi fyrir verk undir útboðsskyldu og þjónustuverkefni</w:t>
      </w:r>
    </w:p>
    <w:p w14:paraId="3EDCCE6D" w14:textId="5B98547A" w:rsidR="00610FB6" w:rsidRPr="0029679A" w:rsidRDefault="00610FB6" w:rsidP="00610FB6">
      <w:pPr>
        <w:pStyle w:val="ListParagraph"/>
        <w:numPr>
          <w:ilvl w:val="0"/>
          <w:numId w:val="15"/>
        </w:numPr>
        <w:spacing w:after="0" w:line="240" w:lineRule="auto"/>
        <w:ind w:right="850"/>
        <w:jc w:val="both"/>
        <w:rPr>
          <w:rFonts w:ascii="Times New Roman" w:hAnsi="Times New Roman"/>
          <w:i/>
          <w:iCs/>
          <w:sz w:val="24"/>
          <w:szCs w:val="24"/>
        </w:rPr>
      </w:pPr>
      <w:r w:rsidRPr="0029679A">
        <w:rPr>
          <w:rFonts w:ascii="Times New Roman" w:hAnsi="Times New Roman"/>
          <w:i/>
          <w:iCs/>
          <w:sz w:val="24"/>
          <w:szCs w:val="24"/>
        </w:rPr>
        <w:t>Bjóðandi skal vinna samkvæmt skilgreindu gæðastjórnunarkerfi</w:t>
      </w:r>
      <w:r w:rsidRPr="0029679A" w:rsidDel="00E74165">
        <w:rPr>
          <w:rFonts w:ascii="Times New Roman" w:hAnsi="Times New Roman"/>
          <w:i/>
          <w:sz w:val="24"/>
          <w:szCs w:val="24"/>
        </w:rPr>
        <w:t xml:space="preserve"> </w:t>
      </w:r>
    </w:p>
    <w:p w14:paraId="611F25C2" w14:textId="77777777" w:rsidR="00F86F32" w:rsidRPr="0029679A" w:rsidRDefault="00F86F32" w:rsidP="00F86F32">
      <w:pPr>
        <w:ind w:left="567" w:right="902" w:firstLine="284"/>
        <w:jc w:val="both"/>
        <w:rPr>
          <w:i/>
          <w:sz w:val="24"/>
          <w:szCs w:val="24"/>
        </w:rPr>
      </w:pPr>
    </w:p>
    <w:p w14:paraId="02F86C9B" w14:textId="30984E0C" w:rsidR="00F86F32" w:rsidRPr="0029679A" w:rsidRDefault="00F86F32" w:rsidP="00F86F32">
      <w:pPr>
        <w:ind w:left="567" w:right="902" w:firstLine="284"/>
        <w:jc w:val="both"/>
        <w:rPr>
          <w:i/>
          <w:iCs/>
          <w:sz w:val="24"/>
          <w:szCs w:val="24"/>
        </w:rPr>
      </w:pPr>
      <w:r w:rsidRPr="0029679A">
        <w:rPr>
          <w:i/>
          <w:sz w:val="24"/>
          <w:szCs w:val="24"/>
        </w:rPr>
        <w:t xml:space="preserve">Bjóðandi skal uppfylla eftirfarandi fjárhagskröfur </w:t>
      </w:r>
      <w:r w:rsidRPr="0029679A">
        <w:rPr>
          <w:i/>
          <w:iCs/>
          <w:sz w:val="24"/>
          <w:szCs w:val="24"/>
        </w:rPr>
        <w:t>og leggja fram</w:t>
      </w:r>
      <w:r w:rsidR="0080190B" w:rsidRPr="0029679A">
        <w:rPr>
          <w:i/>
          <w:iCs/>
          <w:sz w:val="24"/>
          <w:szCs w:val="24"/>
        </w:rPr>
        <w:t xml:space="preserve"> með tilboði</w:t>
      </w:r>
      <w:r w:rsidRPr="0029679A">
        <w:rPr>
          <w:i/>
          <w:iCs/>
          <w:sz w:val="24"/>
          <w:szCs w:val="24"/>
        </w:rPr>
        <w:t xml:space="preserve"> gögn þar að lútandi</w:t>
      </w:r>
      <w:r w:rsidR="008800D8" w:rsidRPr="0029679A">
        <w:rPr>
          <w:i/>
          <w:iCs/>
          <w:sz w:val="24"/>
          <w:szCs w:val="24"/>
        </w:rPr>
        <w:t xml:space="preserve"> eða gera grein fyrir hæfi sínu í hæfisyfirlýsingu sbr. kafla 1.6.</w:t>
      </w:r>
      <w:r w:rsidRPr="0029679A">
        <w:rPr>
          <w:i/>
          <w:iCs/>
          <w:sz w:val="24"/>
          <w:szCs w:val="24"/>
        </w:rPr>
        <w:t>:</w:t>
      </w:r>
    </w:p>
    <w:p w14:paraId="0F6B23B8" w14:textId="77777777" w:rsidR="00F86F32" w:rsidRPr="008C31C7" w:rsidRDefault="00F86F32" w:rsidP="00F86F32">
      <w:pPr>
        <w:numPr>
          <w:ilvl w:val="0"/>
          <w:numId w:val="16"/>
        </w:numPr>
        <w:ind w:left="1276" w:right="902"/>
        <w:jc w:val="both"/>
        <w:rPr>
          <w:i/>
          <w:sz w:val="24"/>
          <w:szCs w:val="24"/>
        </w:rPr>
      </w:pPr>
      <w:r w:rsidRPr="008C31C7">
        <w:rPr>
          <w:i/>
          <w:sz w:val="24"/>
          <w:szCs w:val="24"/>
        </w:rPr>
        <w:t>Bjóðandi skal vera í skilum með opinber gjöl</w:t>
      </w:r>
      <w:r w:rsidR="00BC2061" w:rsidRPr="008C31C7">
        <w:rPr>
          <w:i/>
          <w:sz w:val="24"/>
          <w:szCs w:val="24"/>
        </w:rPr>
        <w:t>d þegar hann skilar inn tilboði</w:t>
      </w:r>
    </w:p>
    <w:p w14:paraId="1C46002C" w14:textId="7CEEF5F4" w:rsidR="00F86F32" w:rsidRPr="008C31C7" w:rsidRDefault="00F86F32" w:rsidP="00F86F32">
      <w:pPr>
        <w:numPr>
          <w:ilvl w:val="0"/>
          <w:numId w:val="16"/>
        </w:numPr>
        <w:ind w:left="1276" w:right="902"/>
        <w:jc w:val="both"/>
        <w:rPr>
          <w:i/>
          <w:sz w:val="24"/>
          <w:szCs w:val="24"/>
        </w:rPr>
      </w:pPr>
      <w:r w:rsidRPr="008C31C7">
        <w:rPr>
          <w:i/>
          <w:sz w:val="24"/>
          <w:szCs w:val="24"/>
        </w:rPr>
        <w:t>Bjóðandi skal vera í skilum með lífeyrissjóðsiðgjöld</w:t>
      </w:r>
      <w:r w:rsidR="00630119" w:rsidRPr="008C31C7">
        <w:rPr>
          <w:i/>
          <w:sz w:val="24"/>
          <w:szCs w:val="24"/>
        </w:rPr>
        <w:t xml:space="preserve"> </w:t>
      </w:r>
      <w:r w:rsidRPr="008C31C7">
        <w:rPr>
          <w:i/>
          <w:sz w:val="24"/>
          <w:szCs w:val="24"/>
        </w:rPr>
        <w:t>starfsmanna sinn</w:t>
      </w:r>
      <w:r w:rsidR="00BC2061" w:rsidRPr="008C31C7">
        <w:rPr>
          <w:i/>
          <w:sz w:val="24"/>
          <w:szCs w:val="24"/>
        </w:rPr>
        <w:t>a þegar hann skilar inn tilboði</w:t>
      </w:r>
    </w:p>
    <w:p w14:paraId="65167775" w14:textId="42331E8A" w:rsidR="005B3E7D" w:rsidRPr="008C31C7" w:rsidRDefault="005B3E7D" w:rsidP="00F86F32">
      <w:pPr>
        <w:numPr>
          <w:ilvl w:val="0"/>
          <w:numId w:val="16"/>
        </w:numPr>
        <w:ind w:left="1276" w:right="902"/>
        <w:jc w:val="both"/>
        <w:rPr>
          <w:i/>
          <w:sz w:val="24"/>
          <w:szCs w:val="24"/>
        </w:rPr>
      </w:pPr>
      <w:r w:rsidRPr="008C31C7">
        <w:rPr>
          <w:i/>
          <w:sz w:val="24"/>
          <w:szCs w:val="24"/>
        </w:rPr>
        <w:t>Uppfylli bjóðandi ekki þessi skilyrði verður tilboði hans vísað frá.</w:t>
      </w:r>
    </w:p>
    <w:p w14:paraId="4481568D" w14:textId="77777777" w:rsidR="00B51F56" w:rsidRPr="008C31C7" w:rsidRDefault="00B51F56" w:rsidP="00385829">
      <w:pPr>
        <w:ind w:left="567" w:right="850" w:firstLine="284"/>
        <w:jc w:val="both"/>
        <w:rPr>
          <w:sz w:val="24"/>
          <w:szCs w:val="24"/>
        </w:rPr>
      </w:pPr>
    </w:p>
    <w:p w14:paraId="30E22C66" w14:textId="77777777" w:rsidR="00F86F32" w:rsidRPr="008C31C7" w:rsidRDefault="00F86F32" w:rsidP="00F86F32">
      <w:pPr>
        <w:ind w:left="851" w:right="902" w:hanging="284"/>
        <w:jc w:val="both"/>
        <w:rPr>
          <w:i/>
          <w:sz w:val="24"/>
          <w:szCs w:val="24"/>
        </w:rPr>
      </w:pPr>
      <w:r w:rsidRPr="008C31C7">
        <w:rPr>
          <w:i/>
          <w:sz w:val="24"/>
          <w:szCs w:val="24"/>
        </w:rPr>
        <w:t>Ef einhver af eftirfarandi atriðum eiga við bjóðanda verður tilboði hans vísað frá:</w:t>
      </w:r>
    </w:p>
    <w:p w14:paraId="6FCE2256" w14:textId="765E8673" w:rsidR="003E1813" w:rsidRPr="008C31C7" w:rsidRDefault="00F86F32" w:rsidP="00EF115D">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Bú fyrirtækis er undir gjaldþrotaskiptum eða félagi hefur verið slitið, það hefur feng</w:t>
      </w:r>
      <w:r w:rsidR="003E1813" w:rsidRPr="008C31C7">
        <w:rPr>
          <w:rFonts w:ascii="Times New Roman" w:hAnsi="Times New Roman"/>
          <w:i/>
          <w:sz w:val="24"/>
          <w:szCs w:val="24"/>
        </w:rPr>
        <w:t xml:space="preserve">ið heimild til nauðasamninga, </w:t>
      </w:r>
      <w:r w:rsidRPr="008C31C7">
        <w:rPr>
          <w:rFonts w:ascii="Times New Roman" w:hAnsi="Times New Roman"/>
          <w:i/>
          <w:sz w:val="24"/>
          <w:szCs w:val="24"/>
        </w:rPr>
        <w:t xml:space="preserve">greiðslustöðvunar </w:t>
      </w:r>
      <w:r w:rsidR="003E1813" w:rsidRPr="008C31C7">
        <w:rPr>
          <w:rFonts w:ascii="Times New Roman" w:hAnsi="Times New Roman"/>
          <w:i/>
          <w:sz w:val="24"/>
          <w:szCs w:val="24"/>
        </w:rPr>
        <w:t>eða gert hefur verið hjá því árangurslaust fjárnám á sl. 6 mánuðum.</w:t>
      </w:r>
    </w:p>
    <w:p w14:paraId="309AD172" w14:textId="74EECD65" w:rsidR="00F81A69" w:rsidRPr="008C31C7" w:rsidRDefault="00F86F32"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lastRenderedPageBreak/>
        <w:t xml:space="preserve">Óskað hefur verið gjaldþrotaskipta eða slita á fyrirtæki, það hefur leitað </w:t>
      </w:r>
      <w:r w:rsidR="003E1813" w:rsidRPr="008C31C7">
        <w:rPr>
          <w:rFonts w:ascii="Times New Roman" w:hAnsi="Times New Roman"/>
          <w:i/>
          <w:sz w:val="24"/>
          <w:szCs w:val="24"/>
        </w:rPr>
        <w:t xml:space="preserve">heimildar til nauðasamninga, </w:t>
      </w:r>
      <w:r w:rsidRPr="008C31C7">
        <w:rPr>
          <w:rFonts w:ascii="Times New Roman" w:hAnsi="Times New Roman"/>
          <w:i/>
          <w:sz w:val="24"/>
          <w:szCs w:val="24"/>
        </w:rPr>
        <w:t xml:space="preserve">greiðslustöðvunar eða </w:t>
      </w:r>
      <w:r w:rsidR="003E1813" w:rsidRPr="008C31C7">
        <w:rPr>
          <w:rFonts w:ascii="Times New Roman" w:hAnsi="Times New Roman"/>
          <w:i/>
          <w:sz w:val="24"/>
          <w:szCs w:val="24"/>
        </w:rPr>
        <w:t>gert hefur verið hjá því árangurslaust fjárnám á sl. 6 mánuðum.</w:t>
      </w:r>
    </w:p>
    <w:p w14:paraId="28E52D84" w14:textId="3253E60B" w:rsidR="000B45FC" w:rsidRPr="008C31C7" w:rsidRDefault="000B45FC" w:rsidP="008800D8">
      <w:pPr>
        <w:ind w:left="567" w:right="902" w:firstLine="283"/>
        <w:jc w:val="both"/>
        <w:rPr>
          <w:i/>
          <w:sz w:val="24"/>
          <w:szCs w:val="24"/>
        </w:rPr>
      </w:pPr>
      <w:r w:rsidRPr="008C31C7">
        <w:rPr>
          <w:i/>
          <w:sz w:val="24"/>
          <w:szCs w:val="24"/>
        </w:rPr>
        <w:t>Vakin er athygli á að tilboðum kann að vera vísað frá ef einh</w:t>
      </w:r>
      <w:r w:rsidR="00110E8F" w:rsidRPr="008C31C7">
        <w:rPr>
          <w:i/>
          <w:sz w:val="24"/>
          <w:szCs w:val="24"/>
        </w:rPr>
        <w:t>ver atriði sem um getur í 68. gr.</w:t>
      </w:r>
      <w:r w:rsidRPr="008C31C7">
        <w:rPr>
          <w:i/>
          <w:sz w:val="24"/>
          <w:szCs w:val="24"/>
        </w:rPr>
        <w:t xml:space="preserve"> laga um opinber innkaup nr. 120/2016 eiga við um bjóðanda.</w:t>
      </w:r>
    </w:p>
    <w:p w14:paraId="72CC5EBD" w14:textId="77777777" w:rsidR="000B45FC" w:rsidRPr="008C31C7" w:rsidRDefault="000B45FC" w:rsidP="00F86F32">
      <w:pPr>
        <w:ind w:left="1134" w:right="902" w:hanging="284"/>
        <w:jc w:val="both"/>
        <w:rPr>
          <w:i/>
          <w:sz w:val="24"/>
          <w:szCs w:val="24"/>
        </w:rPr>
      </w:pPr>
    </w:p>
    <w:p w14:paraId="3DB273A7" w14:textId="494EE7D4" w:rsidR="00F86F32" w:rsidRPr="00270832" w:rsidRDefault="00F86F32" w:rsidP="00F86F32">
      <w:pPr>
        <w:ind w:left="567" w:right="902" w:firstLine="284"/>
        <w:jc w:val="both"/>
        <w:rPr>
          <w:i/>
          <w:iCs/>
          <w:color w:val="4F81BD" w:themeColor="accent1"/>
          <w:sz w:val="24"/>
          <w:szCs w:val="24"/>
        </w:rPr>
      </w:pPr>
      <w:r w:rsidRPr="00270832">
        <w:rPr>
          <w:i/>
          <w:iCs/>
          <w:color w:val="4F81BD" w:themeColor="accent1"/>
          <w:sz w:val="24"/>
          <w:szCs w:val="24"/>
        </w:rPr>
        <w:t xml:space="preserve">Verkkaupi áskilur sér rétt til að kanna viðskiptasögu stjórnenda og helstu eigenda. Leiði sú könnun í ljós að fyrirtæki þeirra hafi orðið gjaldþrota eða komist í sambærilega aðstöðu síðastliðin </w:t>
      </w:r>
      <w:r w:rsidR="00270832">
        <w:rPr>
          <w:i/>
          <w:iCs/>
          <w:color w:val="4F81BD" w:themeColor="accent1"/>
          <w:sz w:val="24"/>
          <w:szCs w:val="24"/>
        </w:rPr>
        <w:t>þrjú</w:t>
      </w:r>
      <w:r w:rsidRPr="00270832">
        <w:rPr>
          <w:i/>
          <w:iCs/>
          <w:color w:val="4F81BD" w:themeColor="accent1"/>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270832">
        <w:rPr>
          <w:i/>
          <w:color w:val="4F81BD" w:themeColor="accent1"/>
          <w:sz w:val="24"/>
          <w:szCs w:val="24"/>
        </w:rPr>
        <w:t xml:space="preserve"> </w:t>
      </w:r>
    </w:p>
    <w:p w14:paraId="1748F35D" w14:textId="77777777" w:rsidR="00B51F56" w:rsidRPr="008C31C7" w:rsidRDefault="00B51F56" w:rsidP="00385829">
      <w:pPr>
        <w:ind w:left="567" w:right="850" w:firstLine="284"/>
        <w:jc w:val="both"/>
        <w:rPr>
          <w:sz w:val="24"/>
          <w:szCs w:val="24"/>
        </w:rPr>
      </w:pPr>
    </w:p>
    <w:p w14:paraId="64ACEDB5" w14:textId="77777777" w:rsidR="00B51F56" w:rsidRPr="008C31C7" w:rsidRDefault="00F64402" w:rsidP="00385829">
      <w:pPr>
        <w:ind w:left="567" w:right="850" w:firstLine="284"/>
        <w:jc w:val="both"/>
        <w:rPr>
          <w:sz w:val="24"/>
          <w:szCs w:val="24"/>
        </w:rPr>
      </w:pPr>
      <w:r w:rsidRPr="008C31C7">
        <w:rPr>
          <w:sz w:val="24"/>
          <w:szCs w:val="24"/>
        </w:rPr>
        <w:t>2</w:t>
      </w:r>
      <w:r w:rsidR="00B51F56" w:rsidRPr="008C31C7">
        <w:rPr>
          <w:sz w:val="24"/>
          <w:szCs w:val="24"/>
        </w:rPr>
        <w:t>) Hæfi bj</w:t>
      </w:r>
      <w:r w:rsidR="003E1813" w:rsidRPr="008C31C7">
        <w:rPr>
          <w:sz w:val="24"/>
          <w:szCs w:val="24"/>
        </w:rPr>
        <w:t>óðenda í útboðum á verk</w:t>
      </w:r>
      <w:r w:rsidR="00B51F56" w:rsidRPr="008C31C7">
        <w:rPr>
          <w:sz w:val="24"/>
          <w:szCs w:val="24"/>
        </w:rPr>
        <w:t xml:space="preserve">um yfir </w:t>
      </w:r>
      <w:r w:rsidR="007A2BD0" w:rsidRPr="008C31C7">
        <w:rPr>
          <w:sz w:val="24"/>
          <w:szCs w:val="24"/>
        </w:rPr>
        <w:t>lágmarksfjárhæð í töflu um hæfisflokkun.</w:t>
      </w:r>
    </w:p>
    <w:p w14:paraId="59281810" w14:textId="77777777" w:rsidR="009A79E2" w:rsidRPr="008C31C7" w:rsidRDefault="009A79E2" w:rsidP="00385829">
      <w:pPr>
        <w:ind w:left="567" w:right="850" w:firstLine="284"/>
        <w:jc w:val="both"/>
        <w:rPr>
          <w:sz w:val="24"/>
          <w:szCs w:val="24"/>
        </w:rPr>
      </w:pPr>
    </w:p>
    <w:p w14:paraId="722FF972" w14:textId="77777777" w:rsidR="003975FD" w:rsidRPr="008C31C7" w:rsidRDefault="00514761" w:rsidP="00385829">
      <w:pPr>
        <w:ind w:left="567" w:right="850" w:firstLine="284"/>
        <w:jc w:val="both"/>
        <w:rPr>
          <w:sz w:val="24"/>
          <w:szCs w:val="24"/>
        </w:rPr>
      </w:pPr>
      <w:r w:rsidRPr="008C31C7">
        <w:rPr>
          <w:sz w:val="24"/>
          <w:szCs w:val="24"/>
        </w:rPr>
        <w:t xml:space="preserve">Opinberir verkkaupar hafa í samstarfi við aðila vinnumarkaðarins og samtök verktaka skilgreint mat á hæfi </w:t>
      </w:r>
      <w:r w:rsidR="003E1813" w:rsidRPr="008C31C7">
        <w:rPr>
          <w:sz w:val="24"/>
          <w:szCs w:val="24"/>
        </w:rPr>
        <w:t>bjóðenda í útboðum verk</w:t>
      </w:r>
      <w:r w:rsidRPr="008C31C7">
        <w:rPr>
          <w:sz w:val="24"/>
          <w:szCs w:val="24"/>
        </w:rPr>
        <w:t xml:space="preserve">a. </w:t>
      </w:r>
      <w:r w:rsidR="0080661A" w:rsidRPr="008C31C7">
        <w:rPr>
          <w:sz w:val="24"/>
          <w:szCs w:val="24"/>
        </w:rPr>
        <w:t>H</w:t>
      </w:r>
      <w:r w:rsidRPr="008C31C7">
        <w:rPr>
          <w:sz w:val="24"/>
          <w:szCs w:val="24"/>
        </w:rPr>
        <w:t>æfismat gildi</w:t>
      </w:r>
      <w:r w:rsidR="003E1813" w:rsidRPr="008C31C7">
        <w:rPr>
          <w:sz w:val="24"/>
          <w:szCs w:val="24"/>
        </w:rPr>
        <w:t>r einungis fyrir verk</w:t>
      </w:r>
      <w:r w:rsidRPr="008C31C7">
        <w:rPr>
          <w:sz w:val="24"/>
          <w:szCs w:val="24"/>
        </w:rPr>
        <w:t xml:space="preserve"> sem eru yfir viðmiðunarupphæðum um útboðsskyldu eins og þær eru skilgreindar hverju sinni. </w:t>
      </w:r>
      <w:r w:rsidR="003975FD" w:rsidRPr="008C31C7">
        <w:rPr>
          <w:sz w:val="24"/>
          <w:szCs w:val="24"/>
        </w:rPr>
        <w:t xml:space="preserve">Viðmið og kröfur um mat á hæfi byggjast á mati á því hvaða áhættu </w:t>
      </w:r>
      <w:r w:rsidRPr="008C31C7">
        <w:rPr>
          <w:sz w:val="24"/>
          <w:szCs w:val="24"/>
        </w:rPr>
        <w:t>verkkaupar eru tilbúnir til</w:t>
      </w:r>
      <w:r w:rsidR="003975FD" w:rsidRPr="008C31C7">
        <w:rPr>
          <w:sz w:val="24"/>
          <w:szCs w:val="24"/>
        </w:rPr>
        <w:t xml:space="preserve"> að taka hvað varðar framvindu og kostnað. Forðast ber að kröfurnar hræði mögulega þátttakendur frá því að leggja fram tilboð. Helsta markmiðið er að finna rétt jafnvægi á milli áhættu og samkeppni.</w:t>
      </w:r>
    </w:p>
    <w:p w14:paraId="3581903D" w14:textId="77777777" w:rsidR="003975FD" w:rsidRPr="008C31C7" w:rsidRDefault="003975FD" w:rsidP="00385829">
      <w:pPr>
        <w:ind w:left="567" w:right="850" w:firstLine="284"/>
        <w:jc w:val="both"/>
        <w:rPr>
          <w:sz w:val="24"/>
          <w:szCs w:val="24"/>
        </w:rPr>
      </w:pPr>
      <w:r w:rsidRPr="008C31C7">
        <w:rPr>
          <w:sz w:val="24"/>
          <w:szCs w:val="24"/>
        </w:rPr>
        <w:t xml:space="preserve">Ekki skal gera strangari </w:t>
      </w:r>
      <w:r w:rsidR="007519DA" w:rsidRPr="008C31C7">
        <w:rPr>
          <w:sz w:val="24"/>
          <w:szCs w:val="24"/>
        </w:rPr>
        <w:t>reynslu- og fjárhags</w:t>
      </w:r>
      <w:r w:rsidRPr="008C31C7">
        <w:rPr>
          <w:sz w:val="24"/>
          <w:szCs w:val="24"/>
        </w:rPr>
        <w:t xml:space="preserve">kröfur en nauðsynlegt er og þær eiga að vera í samræmi við áhættu </w:t>
      </w:r>
      <w:r w:rsidR="00514761" w:rsidRPr="008C31C7">
        <w:rPr>
          <w:sz w:val="24"/>
          <w:szCs w:val="24"/>
        </w:rPr>
        <w:t xml:space="preserve">verkkaupa </w:t>
      </w:r>
      <w:r w:rsidRPr="008C31C7">
        <w:rPr>
          <w:sz w:val="24"/>
          <w:szCs w:val="24"/>
        </w:rPr>
        <w:t xml:space="preserve">og stærð samnings. Stærð samnings og áhætta </w:t>
      </w:r>
      <w:r w:rsidR="00514761" w:rsidRPr="008C31C7">
        <w:rPr>
          <w:sz w:val="24"/>
          <w:szCs w:val="24"/>
        </w:rPr>
        <w:t xml:space="preserve">verkkaupa </w:t>
      </w:r>
      <w:r w:rsidRPr="008C31C7">
        <w:rPr>
          <w:sz w:val="24"/>
          <w:szCs w:val="24"/>
        </w:rPr>
        <w:t>ráða hæfisflokkun og er greint á milli fjögurra stærðarflokka og þriggja áhættuþrepa.</w:t>
      </w:r>
    </w:p>
    <w:p w14:paraId="46873785" w14:textId="77777777" w:rsidR="003975FD" w:rsidRPr="008C31C7" w:rsidRDefault="003975FD" w:rsidP="00385829">
      <w:pPr>
        <w:ind w:left="567" w:right="850" w:firstLine="284"/>
        <w:jc w:val="both"/>
        <w:rPr>
          <w:sz w:val="24"/>
          <w:szCs w:val="24"/>
        </w:rPr>
      </w:pPr>
      <w:r w:rsidRPr="008C31C7">
        <w:rPr>
          <w:sz w:val="24"/>
          <w:szCs w:val="24"/>
        </w:rPr>
        <w:t xml:space="preserve">Leggja ber aðaláherslu á að </w:t>
      </w:r>
      <w:r w:rsidR="0088405C" w:rsidRPr="008C31C7">
        <w:rPr>
          <w:sz w:val="24"/>
          <w:szCs w:val="24"/>
        </w:rPr>
        <w:t>meta afleiðingarnar</w:t>
      </w:r>
      <w:r w:rsidRPr="008C31C7">
        <w:rPr>
          <w:sz w:val="24"/>
          <w:szCs w:val="24"/>
        </w:rPr>
        <w:t xml:space="preserve"> fyrir </w:t>
      </w:r>
      <w:r w:rsidR="00514761" w:rsidRPr="008C31C7">
        <w:rPr>
          <w:sz w:val="24"/>
          <w:szCs w:val="24"/>
        </w:rPr>
        <w:t>verkkaupann</w:t>
      </w:r>
      <w:r w:rsidRPr="008C31C7">
        <w:rPr>
          <w:sz w:val="24"/>
          <w:szCs w:val="24"/>
        </w:rPr>
        <w:t>, verði verkið ekki framkvæmt eins og áformað var. Sú áhætta byggist á því hve flókið verkið er, hve erfitt það er og stærð þess og afleiðingum á önnur og tengd verkefni. Markaðsþættir geta þar einnig átt hlut að máli.</w:t>
      </w:r>
    </w:p>
    <w:p w14:paraId="4C69CE78" w14:textId="77777777" w:rsidR="003975FD" w:rsidRPr="008C31C7" w:rsidRDefault="003975FD" w:rsidP="00385829">
      <w:pPr>
        <w:ind w:left="567" w:right="850" w:firstLine="284"/>
        <w:rPr>
          <w:sz w:val="24"/>
          <w:szCs w:val="24"/>
        </w:rPr>
      </w:pPr>
      <w:r w:rsidRPr="008C31C7">
        <w:rPr>
          <w:sz w:val="24"/>
          <w:szCs w:val="24"/>
        </w:rPr>
        <w:t xml:space="preserve">Kröfur í einstökum útboðum eru ákveðnar á grundvelli stærðar og áhættuþreps í samræmi við eftirfarandi töflu </w:t>
      </w:r>
      <w:r w:rsidRPr="008C31C7">
        <w:t>(upphæðir eru áætlaður verktakakostnaður með VSK)</w:t>
      </w:r>
      <w:r w:rsidRPr="008C31C7">
        <w:rPr>
          <w:sz w:val="24"/>
          <w:szCs w:val="24"/>
        </w:rPr>
        <w:t>:</w:t>
      </w:r>
    </w:p>
    <w:p w14:paraId="1222B3AE" w14:textId="77777777" w:rsidR="00F13A10" w:rsidRPr="008C31C7" w:rsidRDefault="00F13A10" w:rsidP="00385829">
      <w:pPr>
        <w:ind w:left="567" w:right="850" w:firstLine="284"/>
        <w:rPr>
          <w:sz w:val="24"/>
          <w:szCs w:val="24"/>
        </w:rPr>
      </w:pPr>
    </w:p>
    <w:p w14:paraId="20B09A00" w14:textId="77777777" w:rsidR="003975FD" w:rsidRPr="008C31C7" w:rsidRDefault="003975FD" w:rsidP="004F5A95">
      <w:pPr>
        <w:rPr>
          <w:sz w:val="24"/>
          <w:szCs w:val="24"/>
        </w:rPr>
      </w:pPr>
    </w:p>
    <w:tbl>
      <w:tblPr>
        <w:tblStyle w:val="TableGrid"/>
        <w:tblW w:w="8222" w:type="dxa"/>
        <w:tblInd w:w="675" w:type="dxa"/>
        <w:tblLayout w:type="fixed"/>
        <w:tblLook w:val="00A0" w:firstRow="1" w:lastRow="0" w:firstColumn="1" w:lastColumn="0" w:noHBand="0" w:noVBand="0"/>
      </w:tblPr>
      <w:tblGrid>
        <w:gridCol w:w="1985"/>
        <w:gridCol w:w="1559"/>
        <w:gridCol w:w="1559"/>
        <w:gridCol w:w="1701"/>
        <w:gridCol w:w="1418"/>
      </w:tblGrid>
      <w:tr w:rsidR="008A4259" w:rsidRPr="008C31C7" w14:paraId="481877E9" w14:textId="77777777" w:rsidTr="00385829">
        <w:tc>
          <w:tcPr>
            <w:tcW w:w="8222" w:type="dxa"/>
            <w:gridSpan w:val="5"/>
          </w:tcPr>
          <w:p w14:paraId="3210C313" w14:textId="77777777" w:rsidR="003975FD" w:rsidRPr="008C31C7" w:rsidRDefault="003975FD" w:rsidP="003975FD">
            <w:pPr>
              <w:ind w:left="567"/>
              <w:jc w:val="center"/>
              <w:rPr>
                <w:b/>
              </w:rPr>
            </w:pPr>
            <w:r w:rsidRPr="008C31C7">
              <w:rPr>
                <w:b/>
              </w:rPr>
              <w:t>Hæfisflokkun</w:t>
            </w:r>
          </w:p>
        </w:tc>
      </w:tr>
      <w:tr w:rsidR="008A4259" w:rsidRPr="008C31C7" w14:paraId="48EBCC21" w14:textId="77777777" w:rsidTr="00385829">
        <w:tc>
          <w:tcPr>
            <w:tcW w:w="1985" w:type="dxa"/>
            <w:vMerge w:val="restart"/>
          </w:tcPr>
          <w:p w14:paraId="6DBCEE79" w14:textId="77777777" w:rsidR="003975FD" w:rsidRPr="008C31C7" w:rsidRDefault="003975FD" w:rsidP="003975FD">
            <w:pPr>
              <w:ind w:left="567"/>
            </w:pPr>
          </w:p>
        </w:tc>
        <w:tc>
          <w:tcPr>
            <w:tcW w:w="6237" w:type="dxa"/>
            <w:gridSpan w:val="4"/>
          </w:tcPr>
          <w:p w14:paraId="04158714" w14:textId="55F87FC2" w:rsidR="003975FD" w:rsidRPr="008C31C7" w:rsidRDefault="003975FD" w:rsidP="003975FD">
            <w:pPr>
              <w:ind w:left="567"/>
              <w:rPr>
                <w:b/>
              </w:rPr>
            </w:pPr>
            <w:r w:rsidRPr="008C31C7">
              <w:rPr>
                <w:b/>
              </w:rPr>
              <w:t>Áætlaður verktakakostnaður í m.kr. með VSK</w:t>
            </w:r>
          </w:p>
        </w:tc>
      </w:tr>
      <w:tr w:rsidR="008A4259" w:rsidRPr="008C31C7" w14:paraId="20490D75" w14:textId="77777777" w:rsidTr="00385829">
        <w:tc>
          <w:tcPr>
            <w:tcW w:w="1985" w:type="dxa"/>
            <w:vMerge/>
          </w:tcPr>
          <w:p w14:paraId="1902DADE" w14:textId="77777777" w:rsidR="003975FD" w:rsidRPr="008C31C7" w:rsidRDefault="003975FD" w:rsidP="003975FD">
            <w:pPr>
              <w:ind w:left="567"/>
            </w:pPr>
          </w:p>
        </w:tc>
        <w:tc>
          <w:tcPr>
            <w:tcW w:w="1559" w:type="dxa"/>
          </w:tcPr>
          <w:p w14:paraId="1D933810" w14:textId="243B1006" w:rsidR="003975FD" w:rsidRPr="008C31C7" w:rsidRDefault="009000FE" w:rsidP="0099256A">
            <w:pPr>
              <w:jc w:val="center"/>
              <w:rPr>
                <w:b/>
              </w:rPr>
            </w:pPr>
            <w:r w:rsidRPr="008C31C7">
              <w:rPr>
                <w:b/>
              </w:rPr>
              <w:t>60-200</w:t>
            </w:r>
          </w:p>
        </w:tc>
        <w:tc>
          <w:tcPr>
            <w:tcW w:w="1559" w:type="dxa"/>
          </w:tcPr>
          <w:p w14:paraId="33DA873E" w14:textId="04B12E06" w:rsidR="003975FD" w:rsidRPr="008C31C7" w:rsidRDefault="009000FE" w:rsidP="0099256A">
            <w:pPr>
              <w:jc w:val="center"/>
              <w:rPr>
                <w:b/>
              </w:rPr>
            </w:pPr>
            <w:r w:rsidRPr="008C31C7">
              <w:rPr>
                <w:b/>
              </w:rPr>
              <w:t>2</w:t>
            </w:r>
            <w:r w:rsidR="00B51F56" w:rsidRPr="008C31C7">
              <w:rPr>
                <w:b/>
              </w:rPr>
              <w:t>0</w:t>
            </w:r>
            <w:r w:rsidRPr="008C31C7">
              <w:rPr>
                <w:b/>
              </w:rPr>
              <w:t>0 - 5</w:t>
            </w:r>
            <w:r w:rsidR="003975FD" w:rsidRPr="008C31C7">
              <w:rPr>
                <w:b/>
              </w:rPr>
              <w:t>00</w:t>
            </w:r>
          </w:p>
        </w:tc>
        <w:tc>
          <w:tcPr>
            <w:tcW w:w="1701" w:type="dxa"/>
          </w:tcPr>
          <w:p w14:paraId="61832FA9" w14:textId="1DE6A319" w:rsidR="003975FD" w:rsidRPr="008C31C7" w:rsidRDefault="009000FE" w:rsidP="0099256A">
            <w:pPr>
              <w:jc w:val="center"/>
              <w:rPr>
                <w:b/>
              </w:rPr>
            </w:pPr>
            <w:r w:rsidRPr="008C31C7">
              <w:rPr>
                <w:b/>
              </w:rPr>
              <w:t>500 – 1.0</w:t>
            </w:r>
            <w:r w:rsidR="003975FD" w:rsidRPr="008C31C7">
              <w:rPr>
                <w:b/>
              </w:rPr>
              <w:t>00</w:t>
            </w:r>
          </w:p>
        </w:tc>
        <w:tc>
          <w:tcPr>
            <w:tcW w:w="1418" w:type="dxa"/>
          </w:tcPr>
          <w:p w14:paraId="00C853F2" w14:textId="340BAEF4" w:rsidR="003975FD" w:rsidRPr="008C31C7" w:rsidRDefault="009000FE" w:rsidP="0099256A">
            <w:pPr>
              <w:jc w:val="center"/>
              <w:rPr>
                <w:b/>
              </w:rPr>
            </w:pPr>
            <w:r w:rsidRPr="008C31C7">
              <w:rPr>
                <w:b/>
              </w:rPr>
              <w:t>&gt;1.0</w:t>
            </w:r>
            <w:r w:rsidR="003975FD" w:rsidRPr="008C31C7">
              <w:rPr>
                <w:b/>
              </w:rPr>
              <w:t>00</w:t>
            </w:r>
          </w:p>
        </w:tc>
      </w:tr>
      <w:tr w:rsidR="008A4259" w:rsidRPr="008C31C7" w14:paraId="3DE1D510" w14:textId="77777777" w:rsidTr="00385829">
        <w:tc>
          <w:tcPr>
            <w:tcW w:w="1985" w:type="dxa"/>
          </w:tcPr>
          <w:p w14:paraId="2D96113B" w14:textId="77777777" w:rsidR="003975FD" w:rsidRPr="008C31C7" w:rsidRDefault="003975FD" w:rsidP="003975FD">
            <w:pPr>
              <w:jc w:val="both"/>
            </w:pPr>
            <w:r w:rsidRPr="008C31C7">
              <w:t>Lítil áhætta</w:t>
            </w:r>
          </w:p>
        </w:tc>
        <w:tc>
          <w:tcPr>
            <w:tcW w:w="1559" w:type="dxa"/>
          </w:tcPr>
          <w:p w14:paraId="711FCD99" w14:textId="77777777" w:rsidR="003975FD" w:rsidRPr="008C31C7" w:rsidRDefault="0080661A" w:rsidP="003975FD">
            <w:pPr>
              <w:ind w:left="567"/>
              <w:rPr>
                <w:b/>
              </w:rPr>
            </w:pPr>
            <w:r w:rsidRPr="008C31C7">
              <w:rPr>
                <w:b/>
              </w:rPr>
              <w:t>A</w:t>
            </w:r>
          </w:p>
        </w:tc>
        <w:tc>
          <w:tcPr>
            <w:tcW w:w="1559" w:type="dxa"/>
          </w:tcPr>
          <w:p w14:paraId="6C1F61E0" w14:textId="77777777" w:rsidR="003975FD" w:rsidRPr="008C31C7" w:rsidRDefault="0080661A" w:rsidP="003975FD">
            <w:pPr>
              <w:ind w:left="567"/>
              <w:rPr>
                <w:b/>
              </w:rPr>
            </w:pPr>
            <w:r w:rsidRPr="008C31C7">
              <w:rPr>
                <w:b/>
              </w:rPr>
              <w:t>A</w:t>
            </w:r>
          </w:p>
        </w:tc>
        <w:tc>
          <w:tcPr>
            <w:tcW w:w="1701" w:type="dxa"/>
          </w:tcPr>
          <w:p w14:paraId="0AFAB734" w14:textId="77777777" w:rsidR="003975FD" w:rsidRPr="008C31C7" w:rsidRDefault="003975FD" w:rsidP="003975FD">
            <w:pPr>
              <w:ind w:left="567"/>
              <w:rPr>
                <w:b/>
              </w:rPr>
            </w:pPr>
            <w:r w:rsidRPr="008C31C7">
              <w:rPr>
                <w:b/>
              </w:rPr>
              <w:t>B</w:t>
            </w:r>
          </w:p>
        </w:tc>
        <w:tc>
          <w:tcPr>
            <w:tcW w:w="1418" w:type="dxa"/>
          </w:tcPr>
          <w:p w14:paraId="4F52FDDD" w14:textId="77777777" w:rsidR="003975FD" w:rsidRPr="008C31C7" w:rsidRDefault="0080661A" w:rsidP="003975FD">
            <w:pPr>
              <w:ind w:left="567"/>
              <w:rPr>
                <w:b/>
              </w:rPr>
            </w:pPr>
            <w:r w:rsidRPr="008C31C7">
              <w:rPr>
                <w:b/>
              </w:rPr>
              <w:t>C</w:t>
            </w:r>
          </w:p>
        </w:tc>
      </w:tr>
      <w:tr w:rsidR="008A4259" w:rsidRPr="008C31C7" w14:paraId="39A87544" w14:textId="77777777" w:rsidTr="00385829">
        <w:tc>
          <w:tcPr>
            <w:tcW w:w="1985" w:type="dxa"/>
          </w:tcPr>
          <w:p w14:paraId="1BB78F1F" w14:textId="77777777" w:rsidR="003975FD" w:rsidRPr="008C31C7" w:rsidRDefault="003975FD" w:rsidP="003975FD">
            <w:pPr>
              <w:jc w:val="both"/>
            </w:pPr>
            <w:r w:rsidRPr="008C31C7">
              <w:t>Áhætta í meðallagi</w:t>
            </w:r>
          </w:p>
        </w:tc>
        <w:tc>
          <w:tcPr>
            <w:tcW w:w="1559" w:type="dxa"/>
          </w:tcPr>
          <w:p w14:paraId="6BFA569A" w14:textId="77777777" w:rsidR="003975FD" w:rsidRPr="008C31C7" w:rsidRDefault="0080661A" w:rsidP="003975FD">
            <w:pPr>
              <w:ind w:left="567"/>
              <w:rPr>
                <w:b/>
              </w:rPr>
            </w:pPr>
            <w:r w:rsidRPr="008C31C7">
              <w:rPr>
                <w:b/>
              </w:rPr>
              <w:t>A</w:t>
            </w:r>
          </w:p>
        </w:tc>
        <w:tc>
          <w:tcPr>
            <w:tcW w:w="1559" w:type="dxa"/>
          </w:tcPr>
          <w:p w14:paraId="7DD93094" w14:textId="77777777" w:rsidR="003975FD" w:rsidRPr="008C31C7" w:rsidRDefault="003975FD" w:rsidP="003975FD">
            <w:pPr>
              <w:ind w:left="567"/>
              <w:rPr>
                <w:b/>
              </w:rPr>
            </w:pPr>
            <w:r w:rsidRPr="008C31C7">
              <w:rPr>
                <w:b/>
              </w:rPr>
              <w:t>B</w:t>
            </w:r>
          </w:p>
        </w:tc>
        <w:tc>
          <w:tcPr>
            <w:tcW w:w="1701" w:type="dxa"/>
          </w:tcPr>
          <w:p w14:paraId="1029877E" w14:textId="77777777" w:rsidR="003975FD" w:rsidRPr="008C31C7" w:rsidRDefault="0080661A" w:rsidP="003975FD">
            <w:pPr>
              <w:ind w:left="567"/>
              <w:rPr>
                <w:b/>
              </w:rPr>
            </w:pPr>
            <w:r w:rsidRPr="008C31C7">
              <w:rPr>
                <w:b/>
              </w:rPr>
              <w:t>C</w:t>
            </w:r>
          </w:p>
        </w:tc>
        <w:tc>
          <w:tcPr>
            <w:tcW w:w="1418" w:type="dxa"/>
          </w:tcPr>
          <w:p w14:paraId="243FABA4" w14:textId="77777777" w:rsidR="003975FD" w:rsidRPr="008C31C7" w:rsidRDefault="0080661A" w:rsidP="003975FD">
            <w:pPr>
              <w:ind w:left="567"/>
              <w:rPr>
                <w:b/>
              </w:rPr>
            </w:pPr>
            <w:r w:rsidRPr="008C31C7">
              <w:rPr>
                <w:b/>
              </w:rPr>
              <w:t>C</w:t>
            </w:r>
          </w:p>
        </w:tc>
      </w:tr>
      <w:tr w:rsidR="008A4259" w:rsidRPr="008C31C7" w14:paraId="66EABEF7" w14:textId="77777777" w:rsidTr="00385829">
        <w:tc>
          <w:tcPr>
            <w:tcW w:w="1985" w:type="dxa"/>
          </w:tcPr>
          <w:p w14:paraId="0EA77E82" w14:textId="77777777" w:rsidR="003975FD" w:rsidRPr="008C31C7" w:rsidRDefault="003975FD" w:rsidP="003975FD">
            <w:pPr>
              <w:jc w:val="both"/>
            </w:pPr>
            <w:r w:rsidRPr="008C31C7">
              <w:t>Mikil áhætta</w:t>
            </w:r>
          </w:p>
        </w:tc>
        <w:tc>
          <w:tcPr>
            <w:tcW w:w="1559" w:type="dxa"/>
          </w:tcPr>
          <w:p w14:paraId="4AACFBAC" w14:textId="77777777" w:rsidR="003975FD" w:rsidRPr="008C31C7" w:rsidRDefault="003975FD" w:rsidP="003975FD">
            <w:pPr>
              <w:ind w:left="567"/>
              <w:rPr>
                <w:b/>
              </w:rPr>
            </w:pPr>
            <w:r w:rsidRPr="008C31C7">
              <w:rPr>
                <w:b/>
              </w:rPr>
              <w:t>B</w:t>
            </w:r>
          </w:p>
        </w:tc>
        <w:tc>
          <w:tcPr>
            <w:tcW w:w="1559" w:type="dxa"/>
          </w:tcPr>
          <w:p w14:paraId="693FC308" w14:textId="77777777" w:rsidR="003975FD" w:rsidRPr="008C31C7" w:rsidRDefault="0080661A" w:rsidP="003975FD">
            <w:pPr>
              <w:ind w:left="567"/>
              <w:rPr>
                <w:b/>
              </w:rPr>
            </w:pPr>
            <w:r w:rsidRPr="008C31C7">
              <w:rPr>
                <w:b/>
              </w:rPr>
              <w:t>C</w:t>
            </w:r>
          </w:p>
        </w:tc>
        <w:tc>
          <w:tcPr>
            <w:tcW w:w="1701" w:type="dxa"/>
          </w:tcPr>
          <w:p w14:paraId="4E2A0A08" w14:textId="77777777" w:rsidR="003975FD" w:rsidRPr="008C31C7" w:rsidRDefault="0080661A" w:rsidP="003975FD">
            <w:pPr>
              <w:ind w:left="567"/>
              <w:rPr>
                <w:b/>
              </w:rPr>
            </w:pPr>
            <w:r w:rsidRPr="008C31C7">
              <w:rPr>
                <w:b/>
              </w:rPr>
              <w:t>C</w:t>
            </w:r>
          </w:p>
        </w:tc>
        <w:tc>
          <w:tcPr>
            <w:tcW w:w="1418" w:type="dxa"/>
          </w:tcPr>
          <w:p w14:paraId="3DCFC5F9" w14:textId="77777777" w:rsidR="003975FD" w:rsidRPr="008C31C7" w:rsidRDefault="0080661A" w:rsidP="003975FD">
            <w:pPr>
              <w:ind w:left="567"/>
              <w:rPr>
                <w:b/>
              </w:rPr>
            </w:pPr>
            <w:r w:rsidRPr="008C31C7">
              <w:rPr>
                <w:b/>
              </w:rPr>
              <w:t>C</w:t>
            </w:r>
          </w:p>
        </w:tc>
      </w:tr>
    </w:tbl>
    <w:p w14:paraId="56ACFDF1" w14:textId="77777777" w:rsidR="0099256A" w:rsidRPr="008C31C7" w:rsidRDefault="0099256A" w:rsidP="00F33FA4">
      <w:pPr>
        <w:ind w:left="567" w:right="902" w:firstLine="284"/>
        <w:jc w:val="both"/>
        <w:rPr>
          <w:rFonts w:ascii="Times" w:hAnsi="Times"/>
          <w:sz w:val="24"/>
        </w:rPr>
      </w:pPr>
    </w:p>
    <w:p w14:paraId="4596FC30" w14:textId="77777777" w:rsidR="00205DBC" w:rsidRPr="008C31C7" w:rsidRDefault="0099256A" w:rsidP="00385829">
      <w:pPr>
        <w:ind w:left="567" w:right="850" w:firstLine="284"/>
        <w:jc w:val="both"/>
        <w:rPr>
          <w:sz w:val="24"/>
        </w:rPr>
      </w:pPr>
      <w:r w:rsidRPr="008C31C7">
        <w:rPr>
          <w:sz w:val="24"/>
        </w:rPr>
        <w:t>Meta þarf fyrir hvert verkefni áhættu Vegagerðarinnar. Sem dæmi um verkefni með lítilli áhættu má nefna</w:t>
      </w:r>
      <w:r w:rsidR="00F86F32" w:rsidRPr="008C31C7">
        <w:rPr>
          <w:sz w:val="24"/>
        </w:rPr>
        <w:t xml:space="preserve"> hefðbundna e</w:t>
      </w:r>
      <w:r w:rsidR="003E1813" w:rsidRPr="008C31C7">
        <w:rPr>
          <w:sz w:val="24"/>
        </w:rPr>
        <w:t>fnisflutninga og efnisvinnslu</w:t>
      </w:r>
      <w:r w:rsidR="00205DBC" w:rsidRPr="008C31C7">
        <w:rPr>
          <w:sz w:val="24"/>
        </w:rPr>
        <w:t>. Verkefni með meðaláhættu geta verið</w:t>
      </w:r>
      <w:r w:rsidRPr="008C31C7">
        <w:rPr>
          <w:sz w:val="24"/>
        </w:rPr>
        <w:t xml:space="preserve"> veg</w:t>
      </w:r>
      <w:r w:rsidR="00205DBC" w:rsidRPr="008C31C7">
        <w:rPr>
          <w:sz w:val="24"/>
        </w:rPr>
        <w:t>agerð með bundnu slitlagi, styrking vega og gerð bundins slitlags. Verkefni með mikilli áhættu geta verið verkefni þar sem umferð er mikil, brúargerð, gerð jarðganga og verkefni þar sem tímamörk eru þröng.</w:t>
      </w:r>
    </w:p>
    <w:p w14:paraId="4C559E05" w14:textId="77777777" w:rsidR="00205DBC" w:rsidRPr="008C31C7" w:rsidRDefault="00205DBC" w:rsidP="00F33FA4">
      <w:pPr>
        <w:ind w:left="567" w:right="902" w:firstLine="284"/>
        <w:jc w:val="both"/>
        <w:rPr>
          <w:sz w:val="24"/>
        </w:rPr>
      </w:pPr>
    </w:p>
    <w:p w14:paraId="0B9C04D4" w14:textId="77777777" w:rsidR="00205DBC" w:rsidRPr="008C31C7" w:rsidRDefault="00F33FA4" w:rsidP="00F33FA4">
      <w:pPr>
        <w:ind w:left="567" w:right="902" w:firstLine="284"/>
        <w:jc w:val="both"/>
        <w:rPr>
          <w:sz w:val="24"/>
        </w:rPr>
      </w:pPr>
      <w:r w:rsidRPr="008C31C7">
        <w:rPr>
          <w:sz w:val="24"/>
        </w:rPr>
        <w:t>Hér er fjall</w:t>
      </w:r>
      <w:r w:rsidR="00385829" w:rsidRPr="008C31C7">
        <w:rPr>
          <w:sz w:val="24"/>
        </w:rPr>
        <w:t>að um sérstakar kröfur til bjóðe</w:t>
      </w:r>
      <w:r w:rsidRPr="008C31C7">
        <w:rPr>
          <w:sz w:val="24"/>
        </w:rPr>
        <w:t xml:space="preserve">nda </w:t>
      </w:r>
      <w:r w:rsidR="00205DBC" w:rsidRPr="008C31C7">
        <w:rPr>
          <w:sz w:val="24"/>
        </w:rPr>
        <w:t>í hverjum hæfisflokki</w:t>
      </w:r>
      <w:r w:rsidRPr="008C31C7">
        <w:rPr>
          <w:sz w:val="24"/>
        </w:rPr>
        <w:t xml:space="preserve">. </w:t>
      </w:r>
    </w:p>
    <w:p w14:paraId="7B71F8C7" w14:textId="77777777" w:rsidR="00205DBC" w:rsidRPr="008C31C7" w:rsidRDefault="00205DBC" w:rsidP="00F33FA4">
      <w:pPr>
        <w:ind w:left="567" w:right="902" w:firstLine="284"/>
        <w:jc w:val="both"/>
        <w:rPr>
          <w:rFonts w:ascii="Times" w:hAnsi="Times"/>
          <w:sz w:val="24"/>
        </w:rPr>
      </w:pPr>
    </w:p>
    <w:p w14:paraId="5E61DA3C" w14:textId="77777777" w:rsidR="00205DBC" w:rsidRPr="008C31C7" w:rsidRDefault="00205DBC" w:rsidP="00F33FA4">
      <w:pPr>
        <w:ind w:left="567" w:right="902" w:firstLine="284"/>
        <w:jc w:val="both"/>
        <w:rPr>
          <w:b/>
          <w:sz w:val="24"/>
        </w:rPr>
      </w:pPr>
      <w:r w:rsidRPr="008C31C7">
        <w:rPr>
          <w:b/>
          <w:sz w:val="24"/>
        </w:rPr>
        <w:lastRenderedPageBreak/>
        <w:t xml:space="preserve">Hæfisflokkur </w:t>
      </w:r>
      <w:r w:rsidR="0080661A" w:rsidRPr="008C31C7">
        <w:rPr>
          <w:b/>
          <w:sz w:val="24"/>
        </w:rPr>
        <w:t>A</w:t>
      </w:r>
    </w:p>
    <w:p w14:paraId="6AFE1805" w14:textId="143477C0" w:rsidR="00F33FA4" w:rsidRPr="008C31C7" w:rsidRDefault="00F33FA4" w:rsidP="00F33FA4">
      <w:pPr>
        <w:ind w:left="567" w:right="902" w:firstLine="284"/>
        <w:jc w:val="both"/>
        <w:rPr>
          <w:i/>
          <w:iCs/>
          <w:sz w:val="24"/>
          <w:szCs w:val="24"/>
        </w:rPr>
      </w:pPr>
      <w:r w:rsidRPr="008C31C7">
        <w:rPr>
          <w:i/>
          <w:iCs/>
          <w:sz w:val="24"/>
          <w:szCs w:val="24"/>
        </w:rPr>
        <w:t>Bjóðandi skal uppf</w:t>
      </w:r>
      <w:r w:rsidR="00EF3540" w:rsidRPr="008C31C7">
        <w:rPr>
          <w:i/>
          <w:iCs/>
          <w:sz w:val="24"/>
          <w:szCs w:val="24"/>
        </w:rPr>
        <w:t xml:space="preserve">ylla eftirfarandi reynslukröfur og leggja fram </w:t>
      </w:r>
      <w:r w:rsidR="0080190B" w:rsidRPr="008C31C7">
        <w:rPr>
          <w:i/>
          <w:iCs/>
          <w:sz w:val="24"/>
          <w:szCs w:val="24"/>
        </w:rPr>
        <w:t xml:space="preserve">með tilboði </w:t>
      </w:r>
      <w:r w:rsidR="00EF3540" w:rsidRPr="008C31C7">
        <w:rPr>
          <w:i/>
          <w:iCs/>
          <w:sz w:val="24"/>
          <w:szCs w:val="24"/>
        </w:rPr>
        <w:t>gögn þar að lútandi</w:t>
      </w:r>
      <w:r w:rsidR="00B55F9B" w:rsidRPr="00B55F9B">
        <w:rPr>
          <w:i/>
          <w:iCs/>
          <w:sz w:val="24"/>
          <w:szCs w:val="24"/>
        </w:rPr>
        <w:t xml:space="preserve"> </w:t>
      </w:r>
      <w:r w:rsidR="00B55F9B" w:rsidRPr="0029679A">
        <w:rPr>
          <w:i/>
          <w:iCs/>
          <w:sz w:val="24"/>
          <w:szCs w:val="24"/>
        </w:rPr>
        <w:t>eða gera grein fyrir hæfi sínu í hæfisyfirlýsingu sbr. kafla 1.6.</w:t>
      </w:r>
      <w:r w:rsidR="00EF3540" w:rsidRPr="0029679A">
        <w:rPr>
          <w:i/>
          <w:iCs/>
          <w:sz w:val="24"/>
          <w:szCs w:val="24"/>
        </w:rPr>
        <w:t>:</w:t>
      </w:r>
    </w:p>
    <w:p w14:paraId="30EC6B0F" w14:textId="65B49B42" w:rsidR="00BC2061" w:rsidRPr="008C31C7" w:rsidRDefault="00E74165" w:rsidP="00BC2061">
      <w:pPr>
        <w:numPr>
          <w:ilvl w:val="0"/>
          <w:numId w:val="15"/>
        </w:numPr>
        <w:ind w:right="850"/>
        <w:jc w:val="both"/>
        <w:rPr>
          <w:i/>
          <w:iCs/>
          <w:sz w:val="24"/>
          <w:szCs w:val="24"/>
        </w:rPr>
      </w:pPr>
      <w:r w:rsidRPr="008C31C7">
        <w:rPr>
          <w:i/>
          <w:iCs/>
          <w:sz w:val="24"/>
          <w:szCs w:val="24"/>
        </w:rPr>
        <w:t>Bjóðandi skal uppfylla a.m.k. annað af eftirtöldum skilyrðum:</w:t>
      </w:r>
      <w:r w:rsidR="00BA4D6E" w:rsidRPr="008C31C7">
        <w:rPr>
          <w:i/>
          <w:iCs/>
          <w:sz w:val="24"/>
          <w:szCs w:val="24"/>
        </w:rPr>
        <w:t xml:space="preserve"> </w:t>
      </w:r>
      <w:r w:rsidRPr="008C31C7">
        <w:rPr>
          <w:i/>
          <w:sz w:val="24"/>
          <w:szCs w:val="24"/>
        </w:rPr>
        <w:t xml:space="preserve">Bjóðandi skal hafa unnið a.m.k. eitt verkefni svipaðs eðlis fyrir verkkaupa eða annan aðila á </w:t>
      </w:r>
      <w:r w:rsidR="00D8299E" w:rsidRPr="008C31C7">
        <w:rPr>
          <w:i/>
          <w:sz w:val="24"/>
          <w:szCs w:val="24"/>
        </w:rPr>
        <w:t>sl.</w:t>
      </w:r>
      <w:r w:rsidRPr="008C31C7">
        <w:rPr>
          <w:i/>
          <w:sz w:val="24"/>
          <w:szCs w:val="24"/>
        </w:rPr>
        <w:t xml:space="preserve"> </w:t>
      </w:r>
      <w:r w:rsidR="003C3FDC" w:rsidRPr="008C31C7">
        <w:rPr>
          <w:i/>
          <w:sz w:val="24"/>
          <w:szCs w:val="24"/>
        </w:rPr>
        <w:t>7</w:t>
      </w:r>
      <w:r w:rsidRPr="008C31C7">
        <w:rPr>
          <w:i/>
          <w:sz w:val="24"/>
          <w:szCs w:val="24"/>
        </w:rPr>
        <w:t xml:space="preserve"> árum eða tilgreindur yfirstjórnandi (verkefnisstjóri/verkstjóri) stjór</w:t>
      </w:r>
      <w:r w:rsidR="00BC2061" w:rsidRPr="008C31C7">
        <w:rPr>
          <w:i/>
          <w:sz w:val="24"/>
          <w:szCs w:val="24"/>
        </w:rPr>
        <w:t>nað slíku verki</w:t>
      </w:r>
    </w:p>
    <w:p w14:paraId="78D3E002" w14:textId="77777777" w:rsidR="005361E1" w:rsidRPr="008C31C7" w:rsidRDefault="00E74165" w:rsidP="00BC2061">
      <w:pPr>
        <w:pStyle w:val="ListParagraph"/>
        <w:numPr>
          <w:ilvl w:val="0"/>
          <w:numId w:val="15"/>
        </w:numPr>
        <w:spacing w:after="0" w:line="240" w:lineRule="auto"/>
        <w:ind w:right="850"/>
        <w:jc w:val="both"/>
        <w:rPr>
          <w:rFonts w:ascii="Times New Roman" w:hAnsi="Times New Roman"/>
          <w:i/>
          <w:iCs/>
          <w:sz w:val="24"/>
          <w:szCs w:val="24"/>
        </w:rPr>
      </w:pPr>
      <w:r w:rsidRPr="008C31C7">
        <w:rPr>
          <w:rFonts w:ascii="Times New Roman" w:hAnsi="Times New Roman"/>
          <w:i/>
          <w:iCs/>
          <w:sz w:val="24"/>
          <w:szCs w:val="24"/>
        </w:rPr>
        <w:t>Bjóðandi skal vinna s</w:t>
      </w:r>
      <w:r w:rsidR="0080661A" w:rsidRPr="008C31C7">
        <w:rPr>
          <w:rFonts w:ascii="Times New Roman" w:hAnsi="Times New Roman"/>
          <w:i/>
          <w:iCs/>
          <w:sz w:val="24"/>
          <w:szCs w:val="24"/>
        </w:rPr>
        <w:t>am</w:t>
      </w:r>
      <w:r w:rsidRPr="008C31C7">
        <w:rPr>
          <w:rFonts w:ascii="Times New Roman" w:hAnsi="Times New Roman"/>
          <w:i/>
          <w:iCs/>
          <w:sz w:val="24"/>
          <w:szCs w:val="24"/>
        </w:rPr>
        <w:t>kv</w:t>
      </w:r>
      <w:r w:rsidR="0080661A" w:rsidRPr="008C31C7">
        <w:rPr>
          <w:rFonts w:ascii="Times New Roman" w:hAnsi="Times New Roman"/>
          <w:i/>
          <w:iCs/>
          <w:sz w:val="24"/>
          <w:szCs w:val="24"/>
        </w:rPr>
        <w:t>æmt</w:t>
      </w:r>
      <w:r w:rsidRPr="008C31C7">
        <w:rPr>
          <w:rFonts w:ascii="Times New Roman" w:hAnsi="Times New Roman"/>
          <w:i/>
          <w:iCs/>
          <w:sz w:val="24"/>
          <w:szCs w:val="24"/>
        </w:rPr>
        <w:t xml:space="preserve"> skilgreindu gæðastjórnunarkerfi</w:t>
      </w:r>
      <w:r w:rsidRPr="008C31C7" w:rsidDel="00E74165">
        <w:rPr>
          <w:rFonts w:ascii="Times New Roman" w:hAnsi="Times New Roman"/>
          <w:i/>
          <w:sz w:val="24"/>
          <w:szCs w:val="24"/>
        </w:rPr>
        <w:t xml:space="preserve"> </w:t>
      </w:r>
    </w:p>
    <w:p w14:paraId="7345AA74" w14:textId="77777777" w:rsidR="0080661A" w:rsidRPr="008C31C7" w:rsidRDefault="0080661A" w:rsidP="00BA4D6E">
      <w:pPr>
        <w:pStyle w:val="ListParagraph"/>
        <w:numPr>
          <w:ilvl w:val="0"/>
          <w:numId w:val="15"/>
        </w:numPr>
        <w:spacing w:after="0" w:line="240" w:lineRule="auto"/>
        <w:ind w:right="850"/>
        <w:jc w:val="both"/>
        <w:rPr>
          <w:rFonts w:ascii="Times New Roman" w:hAnsi="Times New Roman"/>
          <w:i/>
          <w:iCs/>
          <w:sz w:val="24"/>
          <w:szCs w:val="24"/>
        </w:rPr>
      </w:pPr>
      <w:r w:rsidRPr="008C31C7">
        <w:rPr>
          <w:rFonts w:ascii="Times New Roman" w:hAnsi="Times New Roman"/>
          <w:i/>
          <w:sz w:val="24"/>
          <w:szCs w:val="24"/>
        </w:rPr>
        <w:t>Bjóðandi skal vinna samkvæmt skilgreindri öryggis- og heilbrigðisáætlun</w:t>
      </w:r>
    </w:p>
    <w:p w14:paraId="52A91C8D" w14:textId="77777777" w:rsidR="00E74165" w:rsidRPr="008C31C7" w:rsidRDefault="00E74165" w:rsidP="00EF3540">
      <w:pPr>
        <w:ind w:left="567" w:right="902" w:firstLine="284"/>
        <w:jc w:val="both"/>
        <w:rPr>
          <w:i/>
          <w:sz w:val="24"/>
          <w:szCs w:val="24"/>
        </w:rPr>
      </w:pPr>
    </w:p>
    <w:p w14:paraId="3CB9232A" w14:textId="4D204D86" w:rsidR="00F33FA4" w:rsidRPr="008C31C7" w:rsidRDefault="00F33FA4" w:rsidP="00EF3540">
      <w:pPr>
        <w:ind w:left="567" w:right="902" w:firstLine="284"/>
        <w:jc w:val="both"/>
        <w:rPr>
          <w:i/>
          <w:iCs/>
          <w:sz w:val="24"/>
          <w:szCs w:val="24"/>
        </w:rPr>
      </w:pPr>
      <w:r w:rsidRPr="008C31C7">
        <w:rPr>
          <w:i/>
          <w:sz w:val="24"/>
          <w:szCs w:val="24"/>
        </w:rPr>
        <w:t>Bjóðandi skal uppfy</w:t>
      </w:r>
      <w:r w:rsidR="00EF3540" w:rsidRPr="008C31C7">
        <w:rPr>
          <w:i/>
          <w:sz w:val="24"/>
          <w:szCs w:val="24"/>
        </w:rPr>
        <w:t xml:space="preserve">lla eftirfarandi fjárhagskröfur </w:t>
      </w:r>
      <w:r w:rsidR="00EF3540" w:rsidRPr="008C31C7">
        <w:rPr>
          <w:i/>
          <w:iCs/>
          <w:sz w:val="24"/>
          <w:szCs w:val="24"/>
        </w:rPr>
        <w:t xml:space="preserve">og leggja fram </w:t>
      </w:r>
      <w:r w:rsidR="0080190B" w:rsidRPr="008C31C7">
        <w:rPr>
          <w:i/>
          <w:iCs/>
          <w:sz w:val="24"/>
          <w:szCs w:val="24"/>
        </w:rPr>
        <w:t xml:space="preserve">með tilboði </w:t>
      </w:r>
      <w:r w:rsidR="00EF3540" w:rsidRPr="008C31C7">
        <w:rPr>
          <w:i/>
          <w:iCs/>
          <w:sz w:val="24"/>
          <w:szCs w:val="24"/>
        </w:rPr>
        <w:t>gögn þar að lútandi</w:t>
      </w:r>
      <w:r w:rsidR="008800D8">
        <w:rPr>
          <w:i/>
          <w:iCs/>
          <w:sz w:val="24"/>
          <w:szCs w:val="24"/>
        </w:rPr>
        <w:t xml:space="preserve"> </w:t>
      </w:r>
      <w:r w:rsidR="008800D8" w:rsidRPr="0029679A">
        <w:rPr>
          <w:i/>
          <w:iCs/>
          <w:sz w:val="24"/>
          <w:szCs w:val="24"/>
        </w:rPr>
        <w:t>eða gera grein fyrir hæfi sínu í hæfisyfirlýsingu sbr. kafla 1.6.</w:t>
      </w:r>
      <w:r w:rsidR="00EF3540" w:rsidRPr="0029679A">
        <w:rPr>
          <w:i/>
          <w:iCs/>
          <w:sz w:val="24"/>
          <w:szCs w:val="24"/>
        </w:rPr>
        <w:t>:</w:t>
      </w:r>
    </w:p>
    <w:p w14:paraId="2586E936" w14:textId="32FBE0C2" w:rsidR="00E74165" w:rsidRPr="008C31C7" w:rsidRDefault="00E74165" w:rsidP="00E74165">
      <w:pPr>
        <w:numPr>
          <w:ilvl w:val="0"/>
          <w:numId w:val="16"/>
        </w:numPr>
        <w:ind w:left="1276" w:right="902"/>
        <w:jc w:val="both"/>
        <w:rPr>
          <w:i/>
          <w:sz w:val="24"/>
          <w:szCs w:val="24"/>
        </w:rPr>
      </w:pPr>
      <w:r w:rsidRPr="008C31C7">
        <w:rPr>
          <w:i/>
          <w:sz w:val="24"/>
          <w:szCs w:val="24"/>
        </w:rPr>
        <w:t>Eigið fé bjóðanda skal vera jákvætt</w:t>
      </w:r>
      <w:r w:rsidR="00A163DB" w:rsidRPr="008C31C7">
        <w:rPr>
          <w:i/>
          <w:sz w:val="24"/>
          <w:szCs w:val="24"/>
        </w:rPr>
        <w:t xml:space="preserve"> </w:t>
      </w:r>
    </w:p>
    <w:p w14:paraId="43AD861F" w14:textId="77777777" w:rsidR="00E74165" w:rsidRPr="008C31C7" w:rsidRDefault="00E74165" w:rsidP="00E74165">
      <w:pPr>
        <w:numPr>
          <w:ilvl w:val="0"/>
          <w:numId w:val="16"/>
        </w:numPr>
        <w:ind w:left="1276" w:right="902"/>
        <w:jc w:val="both"/>
        <w:rPr>
          <w:i/>
          <w:sz w:val="24"/>
          <w:szCs w:val="24"/>
        </w:rPr>
      </w:pPr>
      <w:r w:rsidRPr="008C31C7">
        <w:rPr>
          <w:i/>
          <w:sz w:val="24"/>
          <w:szCs w:val="24"/>
        </w:rPr>
        <w:t>Bjóðandi skal vera í skilum með opinber gjöl</w:t>
      </w:r>
      <w:r w:rsidR="00BC2061" w:rsidRPr="008C31C7">
        <w:rPr>
          <w:i/>
          <w:sz w:val="24"/>
          <w:szCs w:val="24"/>
        </w:rPr>
        <w:t>d þegar hann skilar inn tilboði</w:t>
      </w:r>
    </w:p>
    <w:p w14:paraId="72FF345E" w14:textId="665D5FA4" w:rsidR="00E74165" w:rsidRPr="008C31C7" w:rsidRDefault="00E74165" w:rsidP="00E74165">
      <w:pPr>
        <w:numPr>
          <w:ilvl w:val="0"/>
          <w:numId w:val="16"/>
        </w:numPr>
        <w:ind w:left="1276" w:right="902"/>
        <w:jc w:val="both"/>
        <w:rPr>
          <w:i/>
          <w:sz w:val="24"/>
          <w:szCs w:val="24"/>
        </w:rPr>
      </w:pPr>
      <w:r w:rsidRPr="008C31C7">
        <w:rPr>
          <w:i/>
          <w:sz w:val="24"/>
          <w:szCs w:val="24"/>
        </w:rPr>
        <w:t>Bjóðandi skal vera í skilum með lífeyrissjóðsiðgjöld</w:t>
      </w:r>
      <w:r w:rsidR="00D20D45" w:rsidRPr="008C31C7">
        <w:rPr>
          <w:i/>
          <w:sz w:val="24"/>
          <w:szCs w:val="24"/>
        </w:rPr>
        <w:t xml:space="preserve"> </w:t>
      </w:r>
      <w:r w:rsidRPr="008C31C7">
        <w:rPr>
          <w:i/>
          <w:sz w:val="24"/>
          <w:szCs w:val="24"/>
        </w:rPr>
        <w:t>starfsmanna sinn</w:t>
      </w:r>
      <w:r w:rsidR="00BC2061" w:rsidRPr="008C31C7">
        <w:rPr>
          <w:i/>
          <w:sz w:val="24"/>
          <w:szCs w:val="24"/>
        </w:rPr>
        <w:t>a þegar hann skilar inn tilboði</w:t>
      </w:r>
    </w:p>
    <w:p w14:paraId="4388E393" w14:textId="77777777" w:rsidR="00F33FA4" w:rsidRPr="008C31C7" w:rsidRDefault="00F33FA4" w:rsidP="00F33FA4">
      <w:pPr>
        <w:ind w:left="851" w:right="902"/>
        <w:jc w:val="both"/>
        <w:rPr>
          <w:i/>
          <w:sz w:val="24"/>
        </w:rPr>
      </w:pPr>
    </w:p>
    <w:p w14:paraId="758F47C1" w14:textId="77777777" w:rsidR="009A79E2" w:rsidRPr="008C31C7" w:rsidRDefault="009A79E2" w:rsidP="009A79E2">
      <w:pPr>
        <w:ind w:left="851" w:right="902" w:hanging="284"/>
        <w:jc w:val="both"/>
        <w:rPr>
          <w:i/>
          <w:sz w:val="24"/>
          <w:szCs w:val="24"/>
        </w:rPr>
      </w:pPr>
      <w:r w:rsidRPr="008C31C7">
        <w:rPr>
          <w:i/>
          <w:sz w:val="24"/>
          <w:szCs w:val="24"/>
        </w:rPr>
        <w:t>Ef einhver af eftirfarandi atriðum eiga við bjóðanda verður tilboði hans vísað frá:</w:t>
      </w:r>
    </w:p>
    <w:p w14:paraId="69AD10B2" w14:textId="272B0DB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Bú fyrirtækis er undir gjaldþrotaskiptum eða félagi hefur verið slitið, það hefur fengið heimild til nauðasamninga,</w:t>
      </w:r>
      <w:r w:rsidR="00D20D45" w:rsidRPr="008C31C7">
        <w:rPr>
          <w:rFonts w:ascii="Times New Roman" w:hAnsi="Times New Roman"/>
          <w:i/>
          <w:sz w:val="24"/>
          <w:szCs w:val="24"/>
        </w:rPr>
        <w:t xml:space="preserve"> </w:t>
      </w:r>
      <w:r w:rsidRPr="008C31C7">
        <w:rPr>
          <w:rFonts w:ascii="Times New Roman" w:hAnsi="Times New Roman"/>
          <w:i/>
          <w:sz w:val="24"/>
          <w:szCs w:val="24"/>
        </w:rPr>
        <w:t>greiðslustöðvunar eða gert hefur verið hjá því árangurslaust fjárnám á sl. 6 mánuðum.</w:t>
      </w:r>
    </w:p>
    <w:p w14:paraId="2F666A4A" w14:textId="7777777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07085966" w14:textId="77777777" w:rsidR="00110E8F" w:rsidRPr="008C31C7" w:rsidRDefault="00110E8F" w:rsidP="008800D8">
      <w:pPr>
        <w:ind w:left="567" w:right="902" w:firstLine="283"/>
        <w:jc w:val="both"/>
        <w:rPr>
          <w:i/>
          <w:sz w:val="24"/>
          <w:szCs w:val="24"/>
        </w:rPr>
      </w:pPr>
      <w:r w:rsidRPr="008C31C7">
        <w:rPr>
          <w:i/>
          <w:sz w:val="24"/>
          <w:szCs w:val="24"/>
        </w:rPr>
        <w:t>Vakin er athygli á að tilboðum kann að vera vísað frá ef einhver atriði sem um getur í 68. gr. laga um opinber innkaup nr. 120/2016 eiga við um bjóðanda.</w:t>
      </w:r>
    </w:p>
    <w:p w14:paraId="665A6097" w14:textId="77777777" w:rsidR="00110E8F" w:rsidRPr="008C31C7" w:rsidRDefault="00110E8F" w:rsidP="00110E8F">
      <w:pPr>
        <w:ind w:left="1134" w:right="902" w:hanging="284"/>
        <w:jc w:val="both"/>
        <w:rPr>
          <w:i/>
          <w:sz w:val="24"/>
          <w:szCs w:val="24"/>
        </w:rPr>
      </w:pPr>
    </w:p>
    <w:p w14:paraId="67E9B1E4" w14:textId="57761DDF" w:rsidR="0098433C" w:rsidRPr="00270832" w:rsidRDefault="0098433C" w:rsidP="0098433C">
      <w:pPr>
        <w:ind w:left="567" w:right="902" w:firstLine="284"/>
        <w:jc w:val="both"/>
        <w:rPr>
          <w:i/>
          <w:iCs/>
          <w:color w:val="4F81BD" w:themeColor="accent1"/>
          <w:sz w:val="24"/>
          <w:szCs w:val="24"/>
        </w:rPr>
      </w:pPr>
      <w:r w:rsidRPr="00270832">
        <w:rPr>
          <w:i/>
          <w:iCs/>
          <w:color w:val="4F81BD" w:themeColor="accent1"/>
          <w:sz w:val="24"/>
          <w:szCs w:val="24"/>
        </w:rPr>
        <w:t>Verkkaupi áskilur sér rétt til að kanna viðskiptasögu stjórnenda og helstu eigenda. Leiði sú könnun í ljós að</w:t>
      </w:r>
      <w:r w:rsidR="00D20D45" w:rsidRPr="00270832">
        <w:rPr>
          <w:i/>
          <w:iCs/>
          <w:color w:val="4F81BD" w:themeColor="accent1"/>
          <w:sz w:val="24"/>
          <w:szCs w:val="24"/>
        </w:rPr>
        <w:t xml:space="preserve"> </w:t>
      </w:r>
      <w:r w:rsidRPr="00270832">
        <w:rPr>
          <w:i/>
          <w:iCs/>
          <w:color w:val="4F81BD" w:themeColor="accent1"/>
          <w:sz w:val="24"/>
          <w:szCs w:val="24"/>
        </w:rPr>
        <w:t xml:space="preserve">fyrirtæki þeirra hafi orðið gjaldþrota eða komist í sambærilega aðstöðu síðastliðin </w:t>
      </w:r>
      <w:r w:rsidR="00270832">
        <w:rPr>
          <w:i/>
          <w:iCs/>
          <w:color w:val="4F81BD" w:themeColor="accent1"/>
          <w:sz w:val="24"/>
          <w:szCs w:val="24"/>
        </w:rPr>
        <w:t>þrjú</w:t>
      </w:r>
      <w:r w:rsidRPr="00270832">
        <w:rPr>
          <w:i/>
          <w:iCs/>
          <w:color w:val="4F81BD" w:themeColor="accent1"/>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270832">
        <w:rPr>
          <w:i/>
          <w:color w:val="4F81BD" w:themeColor="accent1"/>
          <w:sz w:val="24"/>
          <w:szCs w:val="24"/>
        </w:rPr>
        <w:t xml:space="preserve"> </w:t>
      </w:r>
    </w:p>
    <w:p w14:paraId="7374C294" w14:textId="77777777" w:rsidR="00F33FA4" w:rsidRPr="008C31C7" w:rsidRDefault="00F33FA4" w:rsidP="009A79E2">
      <w:pPr>
        <w:ind w:left="567" w:right="902" w:firstLine="284"/>
        <w:jc w:val="both"/>
        <w:rPr>
          <w:rFonts w:ascii="Times" w:hAnsi="Times"/>
          <w:i/>
          <w:sz w:val="24"/>
          <w:szCs w:val="24"/>
        </w:rPr>
      </w:pPr>
    </w:p>
    <w:p w14:paraId="61599A41" w14:textId="77777777" w:rsidR="00F33FA4" w:rsidRPr="008C31C7" w:rsidRDefault="00C4069E" w:rsidP="00F33FA4">
      <w:pPr>
        <w:ind w:left="567" w:right="902" w:firstLine="284"/>
        <w:jc w:val="both"/>
        <w:rPr>
          <w:rFonts w:ascii="Times" w:hAnsi="Times"/>
          <w:b/>
          <w:sz w:val="24"/>
        </w:rPr>
      </w:pPr>
      <w:r w:rsidRPr="008C31C7">
        <w:rPr>
          <w:rFonts w:ascii="Times" w:hAnsi="Times"/>
          <w:b/>
          <w:sz w:val="24"/>
        </w:rPr>
        <w:t>Hæfisflokkur B</w:t>
      </w:r>
    </w:p>
    <w:p w14:paraId="457F9E6F" w14:textId="5046DA26" w:rsidR="00F33FA4" w:rsidRPr="008C31C7" w:rsidRDefault="00F33FA4" w:rsidP="00EF3540">
      <w:pPr>
        <w:ind w:left="567" w:right="902" w:firstLine="284"/>
        <w:jc w:val="both"/>
        <w:rPr>
          <w:rFonts w:ascii="Times" w:hAnsi="Times" w:cs="Times"/>
          <w:i/>
          <w:iCs/>
          <w:sz w:val="24"/>
          <w:szCs w:val="24"/>
        </w:rPr>
      </w:pPr>
      <w:r w:rsidRPr="008C31C7">
        <w:rPr>
          <w:rFonts w:ascii="Times" w:hAnsi="Times" w:cs="Times"/>
          <w:i/>
          <w:iCs/>
          <w:sz w:val="24"/>
          <w:szCs w:val="24"/>
        </w:rPr>
        <w:t>Bjóðandi skal uppf</w:t>
      </w:r>
      <w:r w:rsidR="00EF3540" w:rsidRPr="008C31C7">
        <w:rPr>
          <w:rFonts w:ascii="Times" w:hAnsi="Times" w:cs="Times"/>
          <w:i/>
          <w:iCs/>
          <w:sz w:val="24"/>
          <w:szCs w:val="24"/>
        </w:rPr>
        <w:t>ylla eftirfarandi reynslukröfur og leggja fram</w:t>
      </w:r>
      <w:r w:rsidR="0080190B" w:rsidRPr="008C31C7">
        <w:rPr>
          <w:rFonts w:ascii="Times" w:hAnsi="Times" w:cs="Times"/>
          <w:i/>
          <w:iCs/>
          <w:sz w:val="24"/>
          <w:szCs w:val="24"/>
        </w:rPr>
        <w:t xml:space="preserve"> með tilboði</w:t>
      </w:r>
      <w:r w:rsidR="00D20D45" w:rsidRPr="008C31C7">
        <w:rPr>
          <w:rFonts w:ascii="Times" w:hAnsi="Times" w:cs="Times"/>
          <w:i/>
          <w:iCs/>
          <w:sz w:val="24"/>
          <w:szCs w:val="24"/>
        </w:rPr>
        <w:t xml:space="preserve"> </w:t>
      </w:r>
      <w:r w:rsidR="00EF3540" w:rsidRPr="008C31C7">
        <w:rPr>
          <w:rFonts w:ascii="Times" w:hAnsi="Times" w:cs="Times"/>
          <w:i/>
          <w:iCs/>
          <w:sz w:val="24"/>
          <w:szCs w:val="24"/>
        </w:rPr>
        <w:t>gögn þar að lútandi</w:t>
      </w:r>
      <w:r w:rsidR="00B55F9B" w:rsidRPr="00B55F9B">
        <w:rPr>
          <w:i/>
          <w:iCs/>
          <w:sz w:val="24"/>
          <w:szCs w:val="24"/>
        </w:rPr>
        <w:t xml:space="preserve"> </w:t>
      </w:r>
      <w:r w:rsidR="00B55F9B" w:rsidRPr="0029679A">
        <w:rPr>
          <w:i/>
          <w:iCs/>
          <w:sz w:val="24"/>
          <w:szCs w:val="24"/>
        </w:rPr>
        <w:t>eða gera grein fyrir hæfi sínu í hæfisyfirlýsingu sbr. kafla 1.6</w:t>
      </w:r>
      <w:r w:rsidR="00EF3540" w:rsidRPr="0029679A">
        <w:rPr>
          <w:rFonts w:ascii="Times" w:hAnsi="Times" w:cs="Times"/>
          <w:i/>
          <w:iCs/>
          <w:sz w:val="24"/>
          <w:szCs w:val="24"/>
        </w:rPr>
        <w:t>:</w:t>
      </w:r>
    </w:p>
    <w:p w14:paraId="4BEDD49A" w14:textId="0AFC3AAC" w:rsidR="00345F84" w:rsidRPr="008C31C7" w:rsidRDefault="009A79E2" w:rsidP="009A79E2">
      <w:pPr>
        <w:numPr>
          <w:ilvl w:val="0"/>
          <w:numId w:val="25"/>
        </w:numPr>
        <w:ind w:left="1276" w:right="902"/>
        <w:jc w:val="both"/>
        <w:rPr>
          <w:iCs/>
          <w:sz w:val="24"/>
          <w:szCs w:val="24"/>
        </w:rPr>
      </w:pPr>
      <w:r w:rsidRPr="008C31C7">
        <w:rPr>
          <w:i/>
          <w:iCs/>
          <w:sz w:val="24"/>
          <w:szCs w:val="24"/>
        </w:rPr>
        <w:t xml:space="preserve">Bjóðandi skal á sl. </w:t>
      </w:r>
      <w:r w:rsidR="003C3FDC" w:rsidRPr="008C31C7">
        <w:rPr>
          <w:i/>
          <w:iCs/>
          <w:sz w:val="24"/>
          <w:szCs w:val="24"/>
        </w:rPr>
        <w:t>7</w:t>
      </w:r>
      <w:r w:rsidRPr="008C31C7">
        <w:rPr>
          <w:i/>
          <w:iCs/>
          <w:sz w:val="24"/>
          <w:szCs w:val="24"/>
        </w:rPr>
        <w:t xml:space="preserve"> árum hafa lokið við a.m.k. eitt</w:t>
      </w:r>
      <w:r w:rsidR="00D20D45" w:rsidRPr="008C31C7">
        <w:rPr>
          <w:i/>
          <w:iCs/>
          <w:sz w:val="24"/>
          <w:szCs w:val="24"/>
        </w:rPr>
        <w:t xml:space="preserve"> </w:t>
      </w:r>
      <w:r w:rsidRPr="008C31C7">
        <w:rPr>
          <w:i/>
          <w:iCs/>
          <w:sz w:val="24"/>
          <w:szCs w:val="24"/>
        </w:rPr>
        <w:t>sambærilegt verk fyrir verkkaupa eða annan aðila.</w:t>
      </w:r>
      <w:r w:rsidRPr="008C31C7">
        <w:rPr>
          <w:i/>
          <w:sz w:val="24"/>
          <w:szCs w:val="24"/>
        </w:rPr>
        <w:t xml:space="preserve"> Með sambærilegu verki er átt við verkefni svipaðs eðlis og að upphæð verksamnings hafi að lágmarki verið </w:t>
      </w:r>
      <w:r w:rsidR="00345F84" w:rsidRPr="008C31C7">
        <w:rPr>
          <w:i/>
          <w:sz w:val="24"/>
          <w:szCs w:val="24"/>
        </w:rPr>
        <w:t>xx</w:t>
      </w:r>
      <w:r w:rsidRPr="008C31C7">
        <w:rPr>
          <w:i/>
          <w:sz w:val="24"/>
          <w:szCs w:val="24"/>
        </w:rPr>
        <w:t>%</w:t>
      </w:r>
      <w:r w:rsidR="00D20D45" w:rsidRPr="008C31C7">
        <w:rPr>
          <w:i/>
          <w:sz w:val="24"/>
          <w:szCs w:val="24"/>
        </w:rPr>
        <w:t xml:space="preserve"> </w:t>
      </w:r>
      <w:r w:rsidR="000B3F21" w:rsidRPr="008C31C7">
        <w:rPr>
          <w:b/>
        </w:rPr>
        <w:t>(velja skal hlutfall</w:t>
      </w:r>
      <w:r w:rsidR="00345F84" w:rsidRPr="008C31C7">
        <w:rPr>
          <w:b/>
        </w:rPr>
        <w:t xml:space="preserve"> á bilinu 40-60% eftir eðli verks)</w:t>
      </w:r>
      <w:r w:rsidR="00345F84" w:rsidRPr="008C31C7">
        <w:rPr>
          <w:i/>
          <w:sz w:val="24"/>
          <w:szCs w:val="24"/>
        </w:rPr>
        <w:t xml:space="preserve"> </w:t>
      </w:r>
      <w:r w:rsidRPr="008C31C7">
        <w:rPr>
          <w:i/>
          <w:sz w:val="24"/>
          <w:szCs w:val="24"/>
        </w:rPr>
        <w:t xml:space="preserve">af tilboði í þetta verk. Við þennan samanburð </w:t>
      </w:r>
      <w:r w:rsidR="00345F84" w:rsidRPr="008C31C7">
        <w:rPr>
          <w:i/>
          <w:sz w:val="24"/>
          <w:szCs w:val="24"/>
        </w:rPr>
        <w:t>mun verkkaupi</w:t>
      </w:r>
      <w:r w:rsidRPr="008C31C7">
        <w:rPr>
          <w:i/>
          <w:sz w:val="24"/>
          <w:szCs w:val="24"/>
        </w:rPr>
        <w:t xml:space="preserve"> taka tillit til verðbreytinga miðað við </w:t>
      </w:r>
      <w:r w:rsidR="007B35B2" w:rsidRPr="008C31C7">
        <w:rPr>
          <w:i/>
          <w:sz w:val="24"/>
          <w:szCs w:val="24"/>
        </w:rPr>
        <w:t>byggingarvísitölu.</w:t>
      </w:r>
      <w:r w:rsidR="00D20D45" w:rsidRPr="008C31C7">
        <w:rPr>
          <w:i/>
          <w:sz w:val="24"/>
          <w:szCs w:val="24"/>
        </w:rPr>
        <w:t xml:space="preserve"> </w:t>
      </w:r>
    </w:p>
    <w:p w14:paraId="7E01EE56" w14:textId="77777777" w:rsidR="00345F84" w:rsidRPr="008C31C7" w:rsidRDefault="00345F84" w:rsidP="00345F84">
      <w:pPr>
        <w:ind w:left="916" w:right="902"/>
        <w:jc w:val="both"/>
        <w:rPr>
          <w:iCs/>
          <w:sz w:val="24"/>
          <w:szCs w:val="24"/>
          <w:highlight w:val="yellow"/>
        </w:rPr>
      </w:pPr>
    </w:p>
    <w:p w14:paraId="2B2143A4" w14:textId="77777777" w:rsidR="009A79E2" w:rsidRPr="008C31C7" w:rsidRDefault="009A79E2" w:rsidP="00345F84">
      <w:pPr>
        <w:ind w:left="916" w:right="902"/>
        <w:jc w:val="both"/>
        <w:rPr>
          <w:sz w:val="24"/>
          <w:szCs w:val="24"/>
        </w:rPr>
      </w:pPr>
      <w:r w:rsidRPr="008C31C7">
        <w:rPr>
          <w:sz w:val="24"/>
          <w:szCs w:val="24"/>
        </w:rPr>
        <w:t>Framangreindar hlutfallstölur ráðast af eðli verka og ákvörðun verkkaupa hverju sinni en skulu þó hvorki vera lægri en 40% né hærri en 60%.</w:t>
      </w:r>
    </w:p>
    <w:p w14:paraId="362CC1B8" w14:textId="77777777" w:rsidR="00345F84" w:rsidRPr="008C31C7" w:rsidRDefault="00345F84" w:rsidP="00345F84">
      <w:pPr>
        <w:ind w:left="916" w:right="902"/>
        <w:jc w:val="both"/>
        <w:rPr>
          <w:iCs/>
          <w:sz w:val="24"/>
          <w:szCs w:val="24"/>
        </w:rPr>
      </w:pPr>
    </w:p>
    <w:p w14:paraId="6E109332" w14:textId="09638ED0" w:rsidR="00345F84" w:rsidRPr="008C31C7" w:rsidRDefault="009A79E2" w:rsidP="009A79E2">
      <w:pPr>
        <w:numPr>
          <w:ilvl w:val="0"/>
          <w:numId w:val="25"/>
        </w:numPr>
        <w:ind w:left="1276" w:right="902"/>
        <w:jc w:val="both"/>
        <w:rPr>
          <w:i/>
          <w:iCs/>
          <w:sz w:val="24"/>
          <w:szCs w:val="24"/>
        </w:rPr>
      </w:pPr>
      <w:r w:rsidRPr="008C31C7">
        <w:rPr>
          <w:i/>
          <w:sz w:val="24"/>
          <w:szCs w:val="24"/>
        </w:rPr>
        <w:t xml:space="preserve">Yfirstjórnandi (Verkefnisstjóri/verkstjóri) verks skal hafa á sl. </w:t>
      </w:r>
      <w:r w:rsidR="003C3FDC" w:rsidRPr="008C31C7">
        <w:rPr>
          <w:i/>
          <w:sz w:val="24"/>
          <w:szCs w:val="24"/>
        </w:rPr>
        <w:t>7</w:t>
      </w:r>
      <w:r w:rsidRPr="008C31C7">
        <w:rPr>
          <w:i/>
          <w:sz w:val="24"/>
          <w:szCs w:val="24"/>
        </w:rPr>
        <w:t xml:space="preserve"> árum stjórnað a.m.k. einu verki svipaðs eðlis og þar sem upphæð verksamnings </w:t>
      </w:r>
      <w:r w:rsidRPr="008C31C7">
        <w:rPr>
          <w:i/>
          <w:sz w:val="24"/>
          <w:szCs w:val="24"/>
        </w:rPr>
        <w:lastRenderedPageBreak/>
        <w:t xml:space="preserve">hefur verið a.m.k. </w:t>
      </w:r>
      <w:r w:rsidR="00345F84" w:rsidRPr="008C31C7">
        <w:rPr>
          <w:i/>
          <w:sz w:val="24"/>
          <w:szCs w:val="24"/>
        </w:rPr>
        <w:t>xx%</w:t>
      </w:r>
      <w:r w:rsidR="00D20D45" w:rsidRPr="008C31C7">
        <w:rPr>
          <w:i/>
          <w:sz w:val="24"/>
          <w:szCs w:val="24"/>
        </w:rPr>
        <w:t xml:space="preserve"> </w:t>
      </w:r>
      <w:r w:rsidR="000B3F21" w:rsidRPr="008C31C7">
        <w:rPr>
          <w:b/>
        </w:rPr>
        <w:t>(velja skal hlutfall</w:t>
      </w:r>
      <w:r w:rsidR="00345F84" w:rsidRPr="008C31C7">
        <w:rPr>
          <w:b/>
        </w:rPr>
        <w:t xml:space="preserve"> á bilinu 40-60% eftir eðli verks)</w:t>
      </w:r>
      <w:r w:rsidR="00345F84" w:rsidRPr="008C31C7">
        <w:rPr>
          <w:sz w:val="24"/>
          <w:szCs w:val="24"/>
        </w:rPr>
        <w:t xml:space="preserve"> </w:t>
      </w:r>
      <w:r w:rsidRPr="008C31C7">
        <w:rPr>
          <w:i/>
          <w:sz w:val="24"/>
          <w:szCs w:val="24"/>
        </w:rPr>
        <w:t xml:space="preserve">af tilboði bjóðanda í þetta verk. Við þennan samanburð </w:t>
      </w:r>
      <w:r w:rsidR="00345F84" w:rsidRPr="008C31C7">
        <w:rPr>
          <w:i/>
          <w:sz w:val="24"/>
          <w:szCs w:val="24"/>
        </w:rPr>
        <w:t>mun verkkaupi</w:t>
      </w:r>
      <w:r w:rsidRPr="008C31C7">
        <w:rPr>
          <w:i/>
          <w:sz w:val="24"/>
          <w:szCs w:val="24"/>
        </w:rPr>
        <w:t xml:space="preserve"> taka tillit til verðbreytinga miðað við </w:t>
      </w:r>
      <w:r w:rsidR="00BC2061" w:rsidRPr="008C31C7">
        <w:rPr>
          <w:i/>
          <w:sz w:val="24"/>
          <w:szCs w:val="24"/>
        </w:rPr>
        <w:t>byggingarvísitölu</w:t>
      </w:r>
      <w:r w:rsidRPr="008C31C7">
        <w:rPr>
          <w:i/>
          <w:sz w:val="24"/>
          <w:szCs w:val="24"/>
        </w:rPr>
        <w:t xml:space="preserve">. </w:t>
      </w:r>
    </w:p>
    <w:p w14:paraId="0CEBDFD3" w14:textId="77777777" w:rsidR="00345F84" w:rsidRPr="008C31C7" w:rsidRDefault="00345F84" w:rsidP="00345F84">
      <w:pPr>
        <w:ind w:left="916" w:right="902"/>
        <w:jc w:val="both"/>
        <w:rPr>
          <w:i/>
          <w:iCs/>
          <w:sz w:val="24"/>
          <w:szCs w:val="24"/>
        </w:rPr>
      </w:pPr>
    </w:p>
    <w:p w14:paraId="4FF66277" w14:textId="77777777" w:rsidR="009A79E2" w:rsidRPr="008C31C7" w:rsidRDefault="009A79E2" w:rsidP="00345F84">
      <w:pPr>
        <w:ind w:left="916" w:right="902"/>
        <w:jc w:val="both"/>
        <w:rPr>
          <w:sz w:val="24"/>
          <w:szCs w:val="24"/>
        </w:rPr>
      </w:pPr>
      <w:r w:rsidRPr="008C31C7">
        <w:rPr>
          <w:sz w:val="24"/>
          <w:szCs w:val="24"/>
        </w:rPr>
        <w:t xml:space="preserve">Framangreindar hlutfallstölur ráðast af eðli verka og ákvörðun verkkaupa hverju sinni en skulu þó hvorki vera lægri en 40% né hærri en 60%. </w:t>
      </w:r>
    </w:p>
    <w:p w14:paraId="3A2C4DA4" w14:textId="77777777" w:rsidR="00345F84" w:rsidRPr="008C31C7" w:rsidRDefault="00345F84" w:rsidP="00345F84">
      <w:pPr>
        <w:ind w:left="916" w:right="902"/>
        <w:jc w:val="both"/>
        <w:rPr>
          <w:iCs/>
          <w:sz w:val="24"/>
          <w:szCs w:val="24"/>
        </w:rPr>
      </w:pPr>
    </w:p>
    <w:p w14:paraId="50AB6152" w14:textId="77777777" w:rsidR="00BC2061" w:rsidRPr="008C31C7" w:rsidRDefault="00BC2061" w:rsidP="00BC2061">
      <w:pPr>
        <w:pStyle w:val="Inndr4"/>
        <w:tabs>
          <w:tab w:val="clear" w:pos="227"/>
        </w:tabs>
        <w:ind w:right="902"/>
        <w:rPr>
          <w:rFonts w:ascii="Times New Roman" w:hAnsi="Times New Roman"/>
          <w:sz w:val="24"/>
          <w:szCs w:val="24"/>
          <w:lang w:val="is-IS"/>
        </w:rPr>
      </w:pPr>
    </w:p>
    <w:p w14:paraId="59C17156" w14:textId="77777777" w:rsidR="00B24280" w:rsidRPr="008C31C7" w:rsidRDefault="00B24280" w:rsidP="00BC2061">
      <w:pPr>
        <w:pStyle w:val="Inndr4"/>
        <w:numPr>
          <w:ilvl w:val="0"/>
          <w:numId w:val="25"/>
        </w:numPr>
        <w:tabs>
          <w:tab w:val="clear" w:pos="227"/>
        </w:tabs>
        <w:ind w:left="1276" w:right="902"/>
        <w:rPr>
          <w:rFonts w:ascii="Times New Roman" w:hAnsi="Times New Roman"/>
          <w:b/>
          <w:i/>
          <w:sz w:val="24"/>
          <w:szCs w:val="24"/>
          <w:lang w:val="is-IS"/>
        </w:rPr>
      </w:pPr>
      <w:r w:rsidRPr="008C31C7">
        <w:rPr>
          <w:rFonts w:ascii="Times New Roman" w:hAnsi="Times New Roman"/>
          <w:i/>
          <w:sz w:val="24"/>
          <w:szCs w:val="24"/>
          <w:lang w:val="is-IS"/>
        </w:rPr>
        <w:t>Bjóðandi skal haf</w:t>
      </w:r>
      <w:r w:rsidR="00BC2061" w:rsidRPr="008C31C7">
        <w:rPr>
          <w:rFonts w:ascii="Times New Roman" w:hAnsi="Times New Roman"/>
          <w:i/>
          <w:sz w:val="24"/>
          <w:szCs w:val="24"/>
          <w:lang w:val="is-IS"/>
        </w:rPr>
        <w:t>a á sínuum vegum tæknimenntaðan starfsmann</w:t>
      </w:r>
    </w:p>
    <w:p w14:paraId="6D25D551" w14:textId="77777777" w:rsidR="009A79E2" w:rsidRPr="008C31C7" w:rsidRDefault="008E730A" w:rsidP="00BC2061">
      <w:pPr>
        <w:pStyle w:val="Inndr4"/>
        <w:numPr>
          <w:ilvl w:val="0"/>
          <w:numId w:val="25"/>
        </w:numPr>
        <w:tabs>
          <w:tab w:val="clear" w:pos="227"/>
        </w:tabs>
        <w:ind w:left="1276" w:right="850"/>
        <w:rPr>
          <w:rFonts w:ascii="Times New Roman" w:hAnsi="Times New Roman"/>
          <w:i/>
          <w:sz w:val="24"/>
          <w:szCs w:val="24"/>
          <w:lang w:val="is-IS"/>
        </w:rPr>
      </w:pPr>
      <w:r w:rsidRPr="008C31C7">
        <w:rPr>
          <w:rFonts w:ascii="Times New Roman" w:hAnsi="Times New Roman"/>
          <w:i/>
          <w:sz w:val="24"/>
          <w:szCs w:val="24"/>
          <w:lang w:val="is-IS"/>
        </w:rPr>
        <w:t>Bjóðandi skal vinna samkvæmt skilgreindu gæðastjórnunarkerfi og skulu stjórnendur hafa unnið með gæðastjórnunarkerfi í að minn</w:t>
      </w:r>
      <w:r w:rsidR="00BC2061" w:rsidRPr="008C31C7">
        <w:rPr>
          <w:rFonts w:ascii="Times New Roman" w:hAnsi="Times New Roman"/>
          <w:i/>
          <w:sz w:val="24"/>
          <w:szCs w:val="24"/>
          <w:lang w:val="is-IS"/>
        </w:rPr>
        <w:t>sta kosti einu verki</w:t>
      </w:r>
    </w:p>
    <w:p w14:paraId="5F7585E6" w14:textId="77777777" w:rsidR="009A79E2" w:rsidRPr="008C31C7" w:rsidRDefault="009A79E2" w:rsidP="009A79E2">
      <w:pPr>
        <w:pStyle w:val="Inndr4"/>
        <w:numPr>
          <w:ilvl w:val="0"/>
          <w:numId w:val="25"/>
        </w:numPr>
        <w:ind w:left="1276" w:right="902"/>
        <w:rPr>
          <w:rFonts w:ascii="Times New Roman" w:hAnsi="Times New Roman"/>
          <w:i/>
          <w:sz w:val="24"/>
          <w:szCs w:val="24"/>
          <w:lang w:val="is-IS"/>
        </w:rPr>
      </w:pPr>
      <w:r w:rsidRPr="008C31C7">
        <w:rPr>
          <w:rFonts w:ascii="Times New Roman" w:hAnsi="Times New Roman"/>
          <w:i/>
          <w:sz w:val="24"/>
          <w:szCs w:val="24"/>
          <w:lang w:val="is-IS"/>
        </w:rPr>
        <w:t>Bjóðandi skal vinna samkvæmt skilgreindri</w:t>
      </w:r>
      <w:r w:rsidR="00BC2061" w:rsidRPr="008C31C7">
        <w:rPr>
          <w:rFonts w:ascii="Times New Roman" w:hAnsi="Times New Roman"/>
          <w:i/>
          <w:sz w:val="24"/>
          <w:szCs w:val="24"/>
          <w:lang w:val="is-IS"/>
        </w:rPr>
        <w:t xml:space="preserve"> öryggis- og heilbrigðisáætlun</w:t>
      </w:r>
    </w:p>
    <w:p w14:paraId="3A9EC3F6" w14:textId="77777777" w:rsidR="00F33FA4" w:rsidRPr="008C31C7" w:rsidRDefault="00F33FA4" w:rsidP="00EF3540">
      <w:pPr>
        <w:pStyle w:val="Texti"/>
        <w:ind w:left="1287" w:right="850"/>
        <w:jc w:val="both"/>
        <w:rPr>
          <w:i/>
        </w:rPr>
      </w:pPr>
      <w:r w:rsidRPr="008C31C7">
        <w:rPr>
          <w:i/>
        </w:rPr>
        <w:tab/>
      </w:r>
    </w:p>
    <w:p w14:paraId="77D0946C" w14:textId="2DDDB734" w:rsidR="00F33FA4" w:rsidRPr="008C31C7" w:rsidRDefault="00F33FA4" w:rsidP="00EF3540">
      <w:pPr>
        <w:ind w:left="567" w:right="902" w:firstLine="284"/>
        <w:jc w:val="both"/>
        <w:rPr>
          <w:rFonts w:ascii="Times" w:hAnsi="Times" w:cs="Times"/>
          <w:i/>
          <w:iCs/>
          <w:sz w:val="24"/>
          <w:szCs w:val="24"/>
        </w:rPr>
      </w:pPr>
      <w:r w:rsidRPr="008C31C7">
        <w:rPr>
          <w:rFonts w:ascii="Times" w:hAnsi="Times"/>
          <w:i/>
          <w:sz w:val="24"/>
        </w:rPr>
        <w:t xml:space="preserve"> Bjóðandi skal uppfy</w:t>
      </w:r>
      <w:r w:rsidR="00EF3540" w:rsidRPr="008C31C7">
        <w:rPr>
          <w:rFonts w:ascii="Times" w:hAnsi="Times"/>
          <w:i/>
          <w:sz w:val="24"/>
        </w:rPr>
        <w:t xml:space="preserve">lla eftirfarandi fjárhagskröfur </w:t>
      </w:r>
      <w:r w:rsidR="00EF3540" w:rsidRPr="008C31C7">
        <w:rPr>
          <w:rFonts w:ascii="Times" w:hAnsi="Times" w:cs="Times"/>
          <w:i/>
          <w:iCs/>
          <w:sz w:val="24"/>
          <w:szCs w:val="24"/>
        </w:rPr>
        <w:t xml:space="preserve">og leggja fram </w:t>
      </w:r>
      <w:r w:rsidR="0080190B" w:rsidRPr="008C31C7">
        <w:rPr>
          <w:rFonts w:ascii="Times" w:hAnsi="Times" w:cs="Times"/>
          <w:i/>
          <w:iCs/>
          <w:sz w:val="24"/>
          <w:szCs w:val="24"/>
        </w:rPr>
        <w:t xml:space="preserve">með tilboði </w:t>
      </w:r>
      <w:r w:rsidR="00EF3540" w:rsidRPr="008C31C7">
        <w:rPr>
          <w:rFonts w:ascii="Times" w:hAnsi="Times" w:cs="Times"/>
          <w:i/>
          <w:iCs/>
          <w:sz w:val="24"/>
          <w:szCs w:val="24"/>
        </w:rPr>
        <w:t>gögn þar að lútandi</w:t>
      </w:r>
      <w:r w:rsidR="00B55F9B" w:rsidRPr="00B55F9B">
        <w:rPr>
          <w:i/>
          <w:iCs/>
          <w:sz w:val="24"/>
          <w:szCs w:val="24"/>
        </w:rPr>
        <w:t xml:space="preserve"> </w:t>
      </w:r>
      <w:r w:rsidR="00B55F9B" w:rsidRPr="0029679A">
        <w:rPr>
          <w:i/>
          <w:iCs/>
          <w:sz w:val="24"/>
          <w:szCs w:val="24"/>
        </w:rPr>
        <w:t>eða gera grein fyrir hæfi sínu í hæfisyfirlýsingu sbr. kafla 1.6</w:t>
      </w:r>
      <w:r w:rsidR="00EF3540" w:rsidRPr="0029679A">
        <w:rPr>
          <w:rFonts w:ascii="Times" w:hAnsi="Times" w:cs="Times"/>
          <w:i/>
          <w:iCs/>
          <w:sz w:val="24"/>
          <w:szCs w:val="24"/>
        </w:rPr>
        <w:t>:</w:t>
      </w:r>
    </w:p>
    <w:p w14:paraId="17DAEE32" w14:textId="77777777" w:rsidR="00F33FA4" w:rsidRPr="008C31C7" w:rsidRDefault="00A30D78" w:rsidP="00BC2061">
      <w:pPr>
        <w:pStyle w:val="ListParagraph"/>
        <w:numPr>
          <w:ilvl w:val="0"/>
          <w:numId w:val="19"/>
        </w:numPr>
        <w:spacing w:after="0"/>
        <w:ind w:right="850"/>
        <w:jc w:val="both"/>
        <w:rPr>
          <w:rFonts w:ascii="Times New Roman" w:hAnsi="Times New Roman"/>
          <w:b/>
          <w:sz w:val="24"/>
          <w:szCs w:val="24"/>
        </w:rPr>
      </w:pPr>
      <w:r w:rsidRPr="00CC5585">
        <w:rPr>
          <w:rFonts w:ascii="Times New Roman" w:hAnsi="Times New Roman"/>
          <w:i/>
          <w:sz w:val="24"/>
          <w:szCs w:val="24"/>
        </w:rPr>
        <w:t>Meðalársvelta fyrirtækis bjóðanda síðastliðin 3 ár hafi að lágmarki verið sem nemur 50% af tilboði bjóðanda í viðkomandi verk</w:t>
      </w:r>
      <w:r w:rsidR="00287FD4" w:rsidRPr="00CC5585">
        <w:rPr>
          <w:rFonts w:ascii="Times New Roman" w:hAnsi="Times New Roman"/>
          <w:i/>
          <w:sz w:val="24"/>
          <w:szCs w:val="24"/>
        </w:rPr>
        <w:t xml:space="preserve"> án virðisaukaskatts</w:t>
      </w:r>
      <w:r w:rsidR="00F33FA4" w:rsidRPr="00CC5585">
        <w:rPr>
          <w:rFonts w:ascii="Times New Roman" w:hAnsi="Times New Roman"/>
          <w:i/>
          <w:sz w:val="24"/>
          <w:szCs w:val="24"/>
        </w:rPr>
        <w:t>.</w:t>
      </w:r>
      <w:r w:rsidR="00C4069E" w:rsidRPr="008C31C7">
        <w:rPr>
          <w:rFonts w:ascii="Times New Roman" w:hAnsi="Times New Roman"/>
          <w:b/>
          <w:sz w:val="24"/>
          <w:szCs w:val="24"/>
        </w:rPr>
        <w:t xml:space="preserve"> (</w:t>
      </w:r>
      <w:r w:rsidR="00C4069E" w:rsidRPr="008C31C7">
        <w:rPr>
          <w:rFonts w:ascii="Times New Roman" w:hAnsi="Times New Roman"/>
          <w:b/>
          <w:sz w:val="20"/>
          <w:szCs w:val="20"/>
        </w:rPr>
        <w:t>Ef verktími er lengri en 12 mánuðir má lækka kröfu um meðalársveltu í hlutfalli við verktíma</w:t>
      </w:r>
      <w:r w:rsidR="00C4069E" w:rsidRPr="008C31C7">
        <w:rPr>
          <w:rFonts w:ascii="Times New Roman" w:hAnsi="Times New Roman"/>
          <w:b/>
          <w:sz w:val="24"/>
          <w:szCs w:val="24"/>
        </w:rPr>
        <w:t xml:space="preserve">) </w:t>
      </w:r>
    </w:p>
    <w:p w14:paraId="44F0AA7D" w14:textId="3AD72986" w:rsidR="00262330" w:rsidRPr="008C31C7" w:rsidRDefault="00262330" w:rsidP="006229A7">
      <w:pPr>
        <w:numPr>
          <w:ilvl w:val="0"/>
          <w:numId w:val="19"/>
        </w:numPr>
        <w:ind w:right="850"/>
        <w:jc w:val="both"/>
        <w:rPr>
          <w:sz w:val="22"/>
          <w:szCs w:val="22"/>
        </w:rPr>
      </w:pPr>
      <w:r w:rsidRPr="00CC5585">
        <w:rPr>
          <w:i/>
          <w:sz w:val="24"/>
          <w:szCs w:val="24"/>
        </w:rPr>
        <w:t>Eigið fé bjóðanda skal vera jákvætt skv. ársreikningi</w:t>
      </w:r>
      <w:r w:rsidR="00A163DB" w:rsidRPr="00CC5585">
        <w:rPr>
          <w:i/>
          <w:sz w:val="24"/>
          <w:szCs w:val="24"/>
        </w:rPr>
        <w:t>.</w:t>
      </w:r>
      <w:r w:rsidR="00A163DB" w:rsidRPr="008C31C7">
        <w:rPr>
          <w:i/>
          <w:sz w:val="22"/>
          <w:szCs w:val="22"/>
        </w:rPr>
        <w:t xml:space="preserve"> </w:t>
      </w:r>
      <w:r w:rsidR="00A163DB" w:rsidRPr="008C31C7">
        <w:rPr>
          <w:b/>
        </w:rPr>
        <w:t xml:space="preserve">(Ef umfang samnings er yfir </w:t>
      </w:r>
      <w:r w:rsidR="00981DE5" w:rsidRPr="008C31C7">
        <w:rPr>
          <w:b/>
        </w:rPr>
        <w:t xml:space="preserve">400 </w:t>
      </w:r>
      <w:r w:rsidR="00A163DB" w:rsidRPr="008C31C7">
        <w:rPr>
          <w:b/>
        </w:rPr>
        <w:t>m.kr.með VSK skal eigið fé bjóðanda vera jákvætt samkvæmt ársreikningi endurskoðuðum af löggiltum endurskoðanda)</w:t>
      </w:r>
      <w:r w:rsidRPr="008C31C7">
        <w:rPr>
          <w:b/>
        </w:rPr>
        <w:t>.</w:t>
      </w:r>
      <w:r w:rsidRPr="008C31C7">
        <w:rPr>
          <w:sz w:val="22"/>
          <w:szCs w:val="22"/>
        </w:rPr>
        <w:t xml:space="preserve"> Ársreikningurinn skal vera án athugasemda um rekstrarhæfi.</w:t>
      </w:r>
    </w:p>
    <w:p w14:paraId="5FC94B55" w14:textId="77777777" w:rsidR="00F33FA4" w:rsidRPr="008C31C7" w:rsidRDefault="00F33FA4" w:rsidP="00C07D03">
      <w:pPr>
        <w:pStyle w:val="ListParagraph"/>
        <w:numPr>
          <w:ilvl w:val="0"/>
          <w:numId w:val="15"/>
        </w:numPr>
        <w:spacing w:after="0" w:line="240" w:lineRule="auto"/>
        <w:ind w:right="902"/>
        <w:jc w:val="both"/>
        <w:rPr>
          <w:rFonts w:ascii="Times" w:hAnsi="Times"/>
          <w:i/>
          <w:sz w:val="24"/>
        </w:rPr>
      </w:pPr>
      <w:r w:rsidRPr="008C31C7">
        <w:rPr>
          <w:rFonts w:ascii="Times" w:hAnsi="Times"/>
          <w:i/>
          <w:sz w:val="24"/>
        </w:rPr>
        <w:t>Bjóðandi skal</w:t>
      </w:r>
      <w:r w:rsidR="009307D8" w:rsidRPr="008C31C7">
        <w:rPr>
          <w:rFonts w:ascii="Times" w:hAnsi="Times"/>
          <w:i/>
          <w:sz w:val="24"/>
        </w:rPr>
        <w:t xml:space="preserve"> vera í skilum með opinber gjöld eða standi við greiðsluáætlun eða greiðsluuppgjö</w:t>
      </w:r>
      <w:r w:rsidR="00A30D78" w:rsidRPr="008C31C7">
        <w:rPr>
          <w:rFonts w:ascii="Times" w:hAnsi="Times"/>
          <w:i/>
          <w:sz w:val="24"/>
        </w:rPr>
        <w:t>r við innheimtumenn,</w:t>
      </w:r>
      <w:r w:rsidR="00BC2061" w:rsidRPr="008C31C7">
        <w:rPr>
          <w:rFonts w:ascii="Times" w:hAnsi="Times"/>
          <w:i/>
          <w:sz w:val="24"/>
        </w:rPr>
        <w:t xml:space="preserve"> þegar hann skilar inn tilboði</w:t>
      </w:r>
    </w:p>
    <w:p w14:paraId="485BF87C" w14:textId="77777777" w:rsidR="00F33FA4" w:rsidRPr="008C31C7" w:rsidRDefault="00F33FA4" w:rsidP="00C07D03">
      <w:pPr>
        <w:pStyle w:val="ListParagraph"/>
        <w:numPr>
          <w:ilvl w:val="0"/>
          <w:numId w:val="15"/>
        </w:numPr>
        <w:spacing w:after="0" w:line="240" w:lineRule="auto"/>
        <w:ind w:right="902"/>
        <w:jc w:val="both"/>
        <w:rPr>
          <w:rFonts w:ascii="Times" w:hAnsi="Times"/>
          <w:i/>
          <w:sz w:val="24"/>
        </w:rPr>
      </w:pPr>
      <w:r w:rsidRPr="008C31C7">
        <w:rPr>
          <w:rFonts w:ascii="Times" w:hAnsi="Times"/>
          <w:i/>
          <w:sz w:val="24"/>
        </w:rPr>
        <w:t>Bjóðandi skal vera í skilum með lífeyri</w:t>
      </w:r>
      <w:r w:rsidR="00A30D78" w:rsidRPr="008C31C7">
        <w:rPr>
          <w:rFonts w:ascii="Times" w:hAnsi="Times"/>
          <w:i/>
          <w:sz w:val="24"/>
        </w:rPr>
        <w:t>ssjóðsiðgjöld starfsmanna sinna, þegar hann skilar inn</w:t>
      </w:r>
      <w:r w:rsidR="00F228D1" w:rsidRPr="008C31C7">
        <w:rPr>
          <w:rFonts w:ascii="Times" w:hAnsi="Times"/>
          <w:i/>
          <w:sz w:val="24"/>
        </w:rPr>
        <w:t xml:space="preserve"> </w:t>
      </w:r>
      <w:r w:rsidR="00BC2061" w:rsidRPr="008C31C7">
        <w:rPr>
          <w:rFonts w:ascii="Times" w:hAnsi="Times"/>
          <w:i/>
          <w:sz w:val="24"/>
        </w:rPr>
        <w:t>tilboð</w:t>
      </w:r>
      <w:r w:rsidR="00A30D78" w:rsidRPr="008C31C7">
        <w:rPr>
          <w:rFonts w:ascii="Times" w:hAnsi="Times"/>
          <w:i/>
          <w:sz w:val="24"/>
        </w:rPr>
        <w:t>.</w:t>
      </w:r>
    </w:p>
    <w:p w14:paraId="0B588983" w14:textId="77777777" w:rsidR="00F33FA4" w:rsidRPr="008C31C7" w:rsidRDefault="00F33FA4" w:rsidP="00C4069E">
      <w:pPr>
        <w:ind w:right="902"/>
        <w:jc w:val="both"/>
        <w:rPr>
          <w:rFonts w:ascii="Times" w:hAnsi="Times"/>
          <w:i/>
          <w:sz w:val="24"/>
        </w:rPr>
      </w:pPr>
    </w:p>
    <w:p w14:paraId="5EA01F9C" w14:textId="77777777" w:rsidR="00A30D78" w:rsidRPr="008C31C7" w:rsidRDefault="00A30D78" w:rsidP="00A30D78">
      <w:pPr>
        <w:ind w:left="851" w:right="902" w:hanging="284"/>
        <w:jc w:val="both"/>
        <w:rPr>
          <w:i/>
          <w:sz w:val="24"/>
          <w:szCs w:val="24"/>
        </w:rPr>
      </w:pPr>
      <w:r w:rsidRPr="008C31C7">
        <w:rPr>
          <w:i/>
          <w:sz w:val="24"/>
          <w:szCs w:val="24"/>
        </w:rPr>
        <w:t>Ef einhver af eftirfarandi atriðum eiga við bjóðanda verður tilboði hans vísað frá:</w:t>
      </w:r>
    </w:p>
    <w:p w14:paraId="34386616" w14:textId="4B6A6920"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Bú fyrirtækis er undir gjaldþrotaskiptum eða félagi hefur verið slitið, það hefur fengið heimild til nauðasamninga,</w:t>
      </w:r>
      <w:r w:rsidR="00D20D45" w:rsidRPr="008C31C7">
        <w:rPr>
          <w:rFonts w:ascii="Times New Roman" w:hAnsi="Times New Roman"/>
          <w:i/>
          <w:sz w:val="24"/>
          <w:szCs w:val="24"/>
        </w:rPr>
        <w:t xml:space="preserve"> </w:t>
      </w:r>
      <w:r w:rsidRPr="008C31C7">
        <w:rPr>
          <w:rFonts w:ascii="Times New Roman" w:hAnsi="Times New Roman"/>
          <w:i/>
          <w:sz w:val="24"/>
          <w:szCs w:val="24"/>
        </w:rPr>
        <w:t>greiðslustöðvunar eða gert hefur verið hjá því árangurslaust fjárnám á sl. 6 mánuðum.</w:t>
      </w:r>
    </w:p>
    <w:p w14:paraId="72B11CAD" w14:textId="7777777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0FA60C04" w14:textId="77777777" w:rsidR="00110E8F" w:rsidRPr="008C31C7" w:rsidRDefault="00110E8F" w:rsidP="00110E8F">
      <w:pPr>
        <w:ind w:left="1134" w:right="902" w:hanging="284"/>
        <w:jc w:val="both"/>
        <w:rPr>
          <w:i/>
          <w:sz w:val="24"/>
          <w:szCs w:val="24"/>
        </w:rPr>
      </w:pPr>
      <w:r w:rsidRPr="008C31C7">
        <w:rPr>
          <w:i/>
          <w:sz w:val="24"/>
          <w:szCs w:val="24"/>
        </w:rPr>
        <w:t>Vakin er athygli á að tilboðum kann að vera vísað frá ef einhver atriði sem um getur í 68. gr. laga um opinber innkaup nr. 120/2016 eiga við um bjóðanda.</w:t>
      </w:r>
    </w:p>
    <w:p w14:paraId="7027AFF8" w14:textId="77777777" w:rsidR="00110E8F" w:rsidRPr="008C31C7" w:rsidRDefault="00110E8F" w:rsidP="00110E8F">
      <w:pPr>
        <w:ind w:left="1134" w:right="902" w:hanging="284"/>
        <w:jc w:val="both"/>
        <w:rPr>
          <w:i/>
          <w:sz w:val="24"/>
          <w:szCs w:val="24"/>
        </w:rPr>
      </w:pPr>
    </w:p>
    <w:p w14:paraId="691C5990" w14:textId="60E695C2" w:rsidR="0098433C" w:rsidRPr="00270832" w:rsidRDefault="0098433C" w:rsidP="0098433C">
      <w:pPr>
        <w:ind w:left="567" w:right="902" w:firstLine="284"/>
        <w:jc w:val="both"/>
        <w:rPr>
          <w:i/>
          <w:iCs/>
          <w:color w:val="4F81BD" w:themeColor="accent1"/>
          <w:sz w:val="24"/>
          <w:szCs w:val="24"/>
        </w:rPr>
      </w:pPr>
      <w:r w:rsidRPr="00270832">
        <w:rPr>
          <w:i/>
          <w:iCs/>
          <w:color w:val="4F81BD" w:themeColor="accent1"/>
          <w:sz w:val="24"/>
          <w:szCs w:val="24"/>
        </w:rPr>
        <w:t>Verkkaupi áskilur sér rétt til að kanna viðskiptasögu stjórnenda og helstu eigenda. Leiði sú könnun í ljós að</w:t>
      </w:r>
      <w:r w:rsidR="00D20D45" w:rsidRPr="00270832">
        <w:rPr>
          <w:i/>
          <w:iCs/>
          <w:color w:val="4F81BD" w:themeColor="accent1"/>
          <w:sz w:val="24"/>
          <w:szCs w:val="24"/>
        </w:rPr>
        <w:t xml:space="preserve"> </w:t>
      </w:r>
      <w:r w:rsidRPr="00270832">
        <w:rPr>
          <w:i/>
          <w:iCs/>
          <w:color w:val="4F81BD" w:themeColor="accent1"/>
          <w:sz w:val="24"/>
          <w:szCs w:val="24"/>
        </w:rPr>
        <w:t xml:space="preserve">fyrirtæki þeirra hafi orðið gjaldþrota eða komist í sambærilega aðstöðu síðastliðin </w:t>
      </w:r>
      <w:r w:rsidR="00270832">
        <w:rPr>
          <w:i/>
          <w:iCs/>
          <w:color w:val="4F81BD" w:themeColor="accent1"/>
          <w:sz w:val="24"/>
          <w:szCs w:val="24"/>
        </w:rPr>
        <w:t>þrjú</w:t>
      </w:r>
      <w:r w:rsidRPr="00270832">
        <w:rPr>
          <w:i/>
          <w:iCs/>
          <w:color w:val="4F81BD" w:themeColor="accent1"/>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270832">
        <w:rPr>
          <w:i/>
          <w:color w:val="4F81BD" w:themeColor="accent1"/>
          <w:sz w:val="24"/>
          <w:szCs w:val="24"/>
        </w:rPr>
        <w:t xml:space="preserve"> </w:t>
      </w:r>
    </w:p>
    <w:p w14:paraId="0820BDFE" w14:textId="77777777" w:rsidR="002C0D84" w:rsidRPr="008C31C7" w:rsidRDefault="002C0D84" w:rsidP="00F33FA4">
      <w:pPr>
        <w:ind w:right="902"/>
        <w:jc w:val="both"/>
        <w:rPr>
          <w:rFonts w:ascii="Times" w:hAnsi="Times"/>
          <w:sz w:val="24"/>
        </w:rPr>
      </w:pPr>
    </w:p>
    <w:p w14:paraId="6B257630" w14:textId="77777777" w:rsidR="00F33FA4" w:rsidRPr="008C31C7" w:rsidRDefault="00C4069E" w:rsidP="00F33FA4">
      <w:pPr>
        <w:ind w:left="567" w:right="902" w:firstLine="284"/>
        <w:jc w:val="both"/>
        <w:rPr>
          <w:rFonts w:ascii="Times" w:hAnsi="Times"/>
          <w:b/>
          <w:sz w:val="24"/>
        </w:rPr>
      </w:pPr>
      <w:r w:rsidRPr="008C31C7">
        <w:rPr>
          <w:rFonts w:ascii="Times" w:hAnsi="Times"/>
          <w:b/>
          <w:sz w:val="24"/>
        </w:rPr>
        <w:t xml:space="preserve">Hæfisflokkur </w:t>
      </w:r>
      <w:r w:rsidR="0080661A" w:rsidRPr="008C31C7">
        <w:rPr>
          <w:rFonts w:ascii="Times" w:hAnsi="Times"/>
          <w:b/>
          <w:sz w:val="24"/>
        </w:rPr>
        <w:t>C</w:t>
      </w:r>
    </w:p>
    <w:p w14:paraId="17340321" w14:textId="5D4878A1" w:rsidR="00F33FA4" w:rsidRPr="008C31C7" w:rsidRDefault="00F33FA4" w:rsidP="00EF3540">
      <w:pPr>
        <w:ind w:left="567" w:right="902" w:firstLine="284"/>
        <w:jc w:val="both"/>
        <w:rPr>
          <w:i/>
          <w:iCs/>
          <w:sz w:val="24"/>
          <w:szCs w:val="24"/>
        </w:rPr>
      </w:pPr>
      <w:r w:rsidRPr="008C31C7">
        <w:rPr>
          <w:i/>
          <w:iCs/>
          <w:sz w:val="24"/>
          <w:szCs w:val="24"/>
        </w:rPr>
        <w:lastRenderedPageBreak/>
        <w:t>Bjóðandi skal uppf</w:t>
      </w:r>
      <w:r w:rsidR="00EF3540" w:rsidRPr="008C31C7">
        <w:rPr>
          <w:i/>
          <w:iCs/>
          <w:sz w:val="24"/>
          <w:szCs w:val="24"/>
        </w:rPr>
        <w:t xml:space="preserve">ylla eftirfarandi reynslukröfur og leggja fram </w:t>
      </w:r>
      <w:r w:rsidR="0080190B" w:rsidRPr="008C31C7">
        <w:rPr>
          <w:i/>
          <w:iCs/>
          <w:sz w:val="24"/>
          <w:szCs w:val="24"/>
        </w:rPr>
        <w:t xml:space="preserve">með tilboði </w:t>
      </w:r>
      <w:r w:rsidR="00EF3540" w:rsidRPr="008C31C7">
        <w:rPr>
          <w:i/>
          <w:iCs/>
          <w:sz w:val="24"/>
          <w:szCs w:val="24"/>
        </w:rPr>
        <w:t xml:space="preserve">gögn þar að </w:t>
      </w:r>
      <w:r w:rsidR="00EF3540" w:rsidRPr="0029679A">
        <w:rPr>
          <w:i/>
          <w:iCs/>
          <w:sz w:val="24"/>
          <w:szCs w:val="24"/>
        </w:rPr>
        <w:t>lútandi</w:t>
      </w:r>
      <w:r w:rsidR="00B55F9B" w:rsidRPr="0029679A">
        <w:rPr>
          <w:i/>
          <w:iCs/>
          <w:sz w:val="24"/>
          <w:szCs w:val="24"/>
        </w:rPr>
        <w:t xml:space="preserve"> eða gera grein fyrir hæfi sínu í hæfisyfirlýsingu sbr. kafla 1.6</w:t>
      </w:r>
      <w:r w:rsidR="00EF3540" w:rsidRPr="0029679A">
        <w:rPr>
          <w:i/>
          <w:iCs/>
          <w:sz w:val="24"/>
          <w:szCs w:val="24"/>
        </w:rPr>
        <w:t>:</w:t>
      </w:r>
    </w:p>
    <w:p w14:paraId="4168CDD9" w14:textId="7FAF1E30" w:rsidR="00A30D78" w:rsidRPr="008C31C7" w:rsidRDefault="00A30D78" w:rsidP="00A30D78">
      <w:pPr>
        <w:numPr>
          <w:ilvl w:val="0"/>
          <w:numId w:val="15"/>
        </w:numPr>
        <w:ind w:right="902"/>
        <w:jc w:val="both"/>
        <w:rPr>
          <w:i/>
          <w:iCs/>
          <w:sz w:val="24"/>
          <w:szCs w:val="24"/>
        </w:rPr>
      </w:pPr>
      <w:r w:rsidRPr="008C31C7">
        <w:rPr>
          <w:i/>
          <w:iCs/>
          <w:sz w:val="24"/>
          <w:szCs w:val="24"/>
        </w:rPr>
        <w:t xml:space="preserve">Bjóðandi skal á sl. </w:t>
      </w:r>
      <w:r w:rsidR="003C3FDC" w:rsidRPr="008C31C7">
        <w:rPr>
          <w:i/>
          <w:iCs/>
          <w:sz w:val="24"/>
          <w:szCs w:val="24"/>
        </w:rPr>
        <w:t>7</w:t>
      </w:r>
      <w:r w:rsidRPr="008C31C7">
        <w:rPr>
          <w:i/>
          <w:iCs/>
          <w:sz w:val="24"/>
          <w:szCs w:val="24"/>
        </w:rPr>
        <w:t xml:space="preserve"> árum hafa lokið við a.m.k. eitt</w:t>
      </w:r>
      <w:r w:rsidR="00D20D45" w:rsidRPr="008C31C7">
        <w:rPr>
          <w:i/>
          <w:iCs/>
          <w:sz w:val="24"/>
          <w:szCs w:val="24"/>
        </w:rPr>
        <w:t xml:space="preserve"> </w:t>
      </w:r>
      <w:r w:rsidRPr="008C31C7">
        <w:rPr>
          <w:i/>
          <w:iCs/>
          <w:sz w:val="24"/>
          <w:szCs w:val="24"/>
        </w:rPr>
        <w:t>sambærilegt verk fyrir verkkaupa eða annan aðila.</w:t>
      </w:r>
      <w:r w:rsidRPr="008C31C7">
        <w:rPr>
          <w:i/>
          <w:sz w:val="24"/>
          <w:szCs w:val="24"/>
        </w:rPr>
        <w:t xml:space="preserve"> Með sambærilegu verki er átt við verkefni svipaðs eðlis og að upphæð verksamnings hafi að lágmarki verið xx%</w:t>
      </w:r>
      <w:r w:rsidR="00D20D45" w:rsidRPr="008C31C7">
        <w:rPr>
          <w:i/>
          <w:sz w:val="24"/>
          <w:szCs w:val="24"/>
        </w:rPr>
        <w:t xml:space="preserve"> </w:t>
      </w:r>
      <w:r w:rsidR="000B3F21" w:rsidRPr="008C31C7">
        <w:rPr>
          <w:b/>
        </w:rPr>
        <w:t>(velja skal hlutfall</w:t>
      </w:r>
      <w:r w:rsidRPr="008C31C7">
        <w:rPr>
          <w:b/>
        </w:rPr>
        <w:t xml:space="preserve"> á bilin</w:t>
      </w:r>
      <w:r w:rsidR="003C3FDC" w:rsidRPr="008C31C7">
        <w:rPr>
          <w:b/>
        </w:rPr>
        <w:t>u 5</w:t>
      </w:r>
      <w:r w:rsidRPr="008C31C7">
        <w:rPr>
          <w:b/>
        </w:rPr>
        <w:t>0-80% eftir eðli verks)</w:t>
      </w:r>
      <w:r w:rsidRPr="008C31C7">
        <w:rPr>
          <w:i/>
          <w:sz w:val="24"/>
          <w:szCs w:val="24"/>
        </w:rPr>
        <w:t xml:space="preserve"> af tilboði í þetta verk. Við þennan samanburð mun verkkaupi taka tillit til verðbreytinga miðað við </w:t>
      </w:r>
      <w:r w:rsidR="00BC2061" w:rsidRPr="008C31C7">
        <w:rPr>
          <w:i/>
          <w:sz w:val="24"/>
          <w:szCs w:val="24"/>
        </w:rPr>
        <w:t>byggingarvísitölu</w:t>
      </w:r>
      <w:r w:rsidRPr="008C31C7">
        <w:rPr>
          <w:i/>
          <w:sz w:val="24"/>
          <w:szCs w:val="24"/>
        </w:rPr>
        <w:t xml:space="preserve">. </w:t>
      </w:r>
    </w:p>
    <w:p w14:paraId="6CADD4E5" w14:textId="77777777" w:rsidR="00A30D78" w:rsidRPr="008C31C7" w:rsidRDefault="00A30D78" w:rsidP="00A30D78">
      <w:pPr>
        <w:ind w:left="927" w:right="902"/>
        <w:jc w:val="both"/>
        <w:rPr>
          <w:sz w:val="24"/>
          <w:szCs w:val="24"/>
        </w:rPr>
      </w:pPr>
    </w:p>
    <w:p w14:paraId="63CD57F0" w14:textId="77777777" w:rsidR="00A30D78" w:rsidRPr="008C31C7" w:rsidRDefault="00A30D78" w:rsidP="00A30D78">
      <w:pPr>
        <w:ind w:left="927" w:right="902"/>
        <w:jc w:val="both"/>
        <w:rPr>
          <w:sz w:val="24"/>
          <w:szCs w:val="24"/>
        </w:rPr>
      </w:pPr>
      <w:r w:rsidRPr="008C31C7">
        <w:rPr>
          <w:sz w:val="24"/>
          <w:szCs w:val="24"/>
        </w:rPr>
        <w:t>Framangreindar hlutfallstölur ráðast af eðli verka og ákvörðun verkkaupa hverju sinni en skulu þó hvorki ver</w:t>
      </w:r>
      <w:r w:rsidR="003C3FDC" w:rsidRPr="008C31C7">
        <w:rPr>
          <w:sz w:val="24"/>
          <w:szCs w:val="24"/>
        </w:rPr>
        <w:t>a lægri en 5</w:t>
      </w:r>
      <w:r w:rsidRPr="008C31C7">
        <w:rPr>
          <w:sz w:val="24"/>
          <w:szCs w:val="24"/>
        </w:rPr>
        <w:t>0% né hærri en 80%.</w:t>
      </w:r>
    </w:p>
    <w:p w14:paraId="57B3910A" w14:textId="77777777" w:rsidR="00A30D78" w:rsidRPr="008C31C7" w:rsidRDefault="00A30D78" w:rsidP="00A30D78">
      <w:pPr>
        <w:ind w:left="927" w:right="902"/>
        <w:jc w:val="both"/>
        <w:rPr>
          <w:iCs/>
          <w:sz w:val="24"/>
          <w:szCs w:val="24"/>
        </w:rPr>
      </w:pPr>
    </w:p>
    <w:p w14:paraId="1ED01A55" w14:textId="3C8806FC" w:rsidR="000B3F21" w:rsidRPr="008C31C7" w:rsidRDefault="000B3F21" w:rsidP="00BC2061">
      <w:pPr>
        <w:pStyle w:val="Texti"/>
        <w:numPr>
          <w:ilvl w:val="0"/>
          <w:numId w:val="15"/>
        </w:numPr>
        <w:spacing w:before="0"/>
        <w:ind w:right="850"/>
        <w:jc w:val="both"/>
        <w:rPr>
          <w:i/>
        </w:rPr>
      </w:pPr>
      <w:r w:rsidRPr="008C31C7">
        <w:rPr>
          <w:i/>
        </w:rPr>
        <w:t xml:space="preserve">Yfirstjórnandi verks skal hafa á sl. </w:t>
      </w:r>
      <w:r w:rsidR="009751B6" w:rsidRPr="008C31C7">
        <w:rPr>
          <w:i/>
        </w:rPr>
        <w:t>7</w:t>
      </w:r>
      <w:r w:rsidRPr="008C31C7">
        <w:rPr>
          <w:i/>
        </w:rPr>
        <w:t xml:space="preserve"> árum stjórnað a.m.k. einu verki svipaðs eðlis og þar sem upphæð verksamnings hefur verið a.m.k. xx% </w:t>
      </w:r>
      <w:r w:rsidRPr="008C31C7">
        <w:rPr>
          <w:b/>
          <w:sz w:val="20"/>
          <w:szCs w:val="20"/>
        </w:rPr>
        <w:t xml:space="preserve">(velja skal hlutfall á bilinu </w:t>
      </w:r>
      <w:r w:rsidR="009751B6" w:rsidRPr="008C31C7">
        <w:rPr>
          <w:b/>
          <w:sz w:val="20"/>
          <w:szCs w:val="20"/>
        </w:rPr>
        <w:t>50</w:t>
      </w:r>
      <w:r w:rsidRPr="008C31C7">
        <w:rPr>
          <w:b/>
          <w:sz w:val="20"/>
          <w:szCs w:val="20"/>
        </w:rPr>
        <w:t>-80% eftir eðli verks)</w:t>
      </w:r>
      <w:r w:rsidRPr="008C31C7">
        <w:rPr>
          <w:b/>
          <w:i/>
        </w:rPr>
        <w:t xml:space="preserve"> </w:t>
      </w:r>
      <w:r w:rsidRPr="008C31C7">
        <w:rPr>
          <w:i/>
        </w:rPr>
        <w:t xml:space="preserve">af tilboði bjóðanda í þetta verk. Við þennan samanburð skal taka tillit til verðbreytinga miðað við </w:t>
      </w:r>
      <w:r w:rsidR="00BC2061" w:rsidRPr="008C31C7">
        <w:rPr>
          <w:i/>
        </w:rPr>
        <w:t>byggingarvísitölu</w:t>
      </w:r>
      <w:r w:rsidRPr="008C31C7">
        <w:rPr>
          <w:i/>
        </w:rPr>
        <w:t xml:space="preserve">. </w:t>
      </w:r>
    </w:p>
    <w:p w14:paraId="308EDF5C" w14:textId="6E045B41" w:rsidR="000B3F21" w:rsidRPr="008C31C7" w:rsidRDefault="000B3F21" w:rsidP="000B3F21">
      <w:pPr>
        <w:pStyle w:val="Texti"/>
        <w:ind w:left="927" w:right="850"/>
        <w:jc w:val="both"/>
      </w:pPr>
      <w:r w:rsidRPr="008C31C7">
        <w:t xml:space="preserve">Framangreindar hlutfallstölur ráðast af eðli verka og ákvörðun verkkaupa hverju sinni en skulu þó hvorki vera lægri en </w:t>
      </w:r>
      <w:r w:rsidR="009751B6" w:rsidRPr="008C31C7">
        <w:t>50</w:t>
      </w:r>
      <w:r w:rsidRPr="008C31C7">
        <w:t xml:space="preserve">% né hærri en 80%. </w:t>
      </w:r>
    </w:p>
    <w:p w14:paraId="741B93E7" w14:textId="77777777" w:rsidR="000B3F21" w:rsidRPr="008C31C7" w:rsidRDefault="000B3F21" w:rsidP="000B3F21">
      <w:pPr>
        <w:pStyle w:val="Texti"/>
        <w:ind w:left="927" w:right="850"/>
        <w:jc w:val="both"/>
        <w:rPr>
          <w:i/>
        </w:rPr>
      </w:pPr>
    </w:p>
    <w:p w14:paraId="6105E9B2" w14:textId="77777777" w:rsidR="000B3F21" w:rsidRPr="008C31C7" w:rsidRDefault="00BC2061" w:rsidP="00BC2061">
      <w:pPr>
        <w:pStyle w:val="Inndr4"/>
        <w:numPr>
          <w:ilvl w:val="0"/>
          <w:numId w:val="25"/>
        </w:numPr>
        <w:tabs>
          <w:tab w:val="clear" w:pos="227"/>
        </w:tabs>
        <w:ind w:left="1276" w:right="902"/>
        <w:rPr>
          <w:rFonts w:ascii="Times New Roman" w:hAnsi="Times New Roman"/>
          <w:b/>
          <w:i/>
          <w:sz w:val="24"/>
          <w:szCs w:val="24"/>
          <w:lang w:val="is-IS"/>
        </w:rPr>
      </w:pPr>
      <w:r w:rsidRPr="008C31C7">
        <w:rPr>
          <w:rFonts w:ascii="Times New Roman" w:hAnsi="Times New Roman"/>
          <w:i/>
          <w:sz w:val="24"/>
          <w:szCs w:val="24"/>
          <w:lang w:val="is-IS"/>
        </w:rPr>
        <w:t xml:space="preserve"> </w:t>
      </w:r>
      <w:r w:rsidR="003D4007" w:rsidRPr="008C31C7">
        <w:rPr>
          <w:rFonts w:ascii="Times New Roman" w:hAnsi="Times New Roman"/>
          <w:i/>
          <w:sz w:val="24"/>
          <w:szCs w:val="24"/>
          <w:lang w:val="is-IS"/>
        </w:rPr>
        <w:t>Bjóðandi skal hafa á sínuum v</w:t>
      </w:r>
      <w:r w:rsidRPr="008C31C7">
        <w:rPr>
          <w:rFonts w:ascii="Times New Roman" w:hAnsi="Times New Roman"/>
          <w:i/>
          <w:sz w:val="24"/>
          <w:szCs w:val="24"/>
          <w:lang w:val="is-IS"/>
        </w:rPr>
        <w:t>egum tæknimenntaðan starfsmann</w:t>
      </w:r>
    </w:p>
    <w:p w14:paraId="3AE33758" w14:textId="77777777" w:rsidR="008E730A" w:rsidRPr="008C31C7" w:rsidRDefault="008E730A" w:rsidP="00BC2061">
      <w:pPr>
        <w:pStyle w:val="Inndr4"/>
        <w:numPr>
          <w:ilvl w:val="0"/>
          <w:numId w:val="15"/>
        </w:numPr>
        <w:tabs>
          <w:tab w:val="clear" w:pos="227"/>
        </w:tabs>
        <w:ind w:right="850"/>
        <w:rPr>
          <w:rFonts w:ascii="Times New Roman" w:hAnsi="Times New Roman"/>
          <w:i/>
          <w:sz w:val="24"/>
          <w:szCs w:val="24"/>
          <w:lang w:val="is-IS"/>
        </w:rPr>
      </w:pPr>
      <w:r w:rsidRPr="008C31C7">
        <w:rPr>
          <w:rFonts w:ascii="Times New Roman" w:hAnsi="Times New Roman"/>
          <w:i/>
          <w:sz w:val="24"/>
          <w:szCs w:val="24"/>
          <w:lang w:val="is-IS"/>
        </w:rPr>
        <w:t>Bjóðandi skal vinna samkvæmt skilgreindu gæðastjórnunarkerfi og skulu stjórnendur hafa unnið með gæðastjórnunarkerf</w:t>
      </w:r>
      <w:r w:rsidR="004943A9" w:rsidRPr="008C31C7">
        <w:rPr>
          <w:rFonts w:ascii="Times New Roman" w:hAnsi="Times New Roman"/>
          <w:i/>
          <w:sz w:val="24"/>
          <w:szCs w:val="24"/>
          <w:lang w:val="is-IS"/>
        </w:rPr>
        <w:t>i í að minnsta kosti einu verki</w:t>
      </w:r>
    </w:p>
    <w:p w14:paraId="39CEF11A" w14:textId="77777777" w:rsidR="008E730A" w:rsidRPr="008C31C7" w:rsidRDefault="008E730A" w:rsidP="008E730A">
      <w:pPr>
        <w:pStyle w:val="Inndr4"/>
        <w:numPr>
          <w:ilvl w:val="0"/>
          <w:numId w:val="15"/>
        </w:numPr>
        <w:rPr>
          <w:rFonts w:ascii="Times New Roman" w:hAnsi="Times New Roman"/>
          <w:i/>
          <w:sz w:val="24"/>
          <w:szCs w:val="24"/>
          <w:lang w:val="is-IS"/>
        </w:rPr>
      </w:pPr>
      <w:r w:rsidRPr="008C31C7">
        <w:rPr>
          <w:rFonts w:ascii="Times New Roman" w:hAnsi="Times New Roman"/>
          <w:i/>
          <w:sz w:val="24"/>
          <w:szCs w:val="24"/>
          <w:lang w:val="is-IS"/>
        </w:rPr>
        <w:t>Bjóðandi skal vinna samkvæmt skilgreindr</w:t>
      </w:r>
      <w:r w:rsidR="004943A9" w:rsidRPr="008C31C7">
        <w:rPr>
          <w:rFonts w:ascii="Times New Roman" w:hAnsi="Times New Roman"/>
          <w:i/>
          <w:sz w:val="24"/>
          <w:szCs w:val="24"/>
          <w:lang w:val="is-IS"/>
        </w:rPr>
        <w:t>i öryggis- og heilbrigðisáætlun</w:t>
      </w:r>
    </w:p>
    <w:p w14:paraId="53044CE2" w14:textId="77777777" w:rsidR="00F33FA4" w:rsidRPr="008C31C7" w:rsidRDefault="00F33FA4" w:rsidP="007A2BD0">
      <w:pPr>
        <w:pStyle w:val="Texti"/>
        <w:ind w:right="850"/>
        <w:jc w:val="both"/>
        <w:rPr>
          <w:i/>
        </w:rPr>
      </w:pPr>
    </w:p>
    <w:p w14:paraId="67065D28" w14:textId="6FE48F2A" w:rsidR="00F33FA4" w:rsidRPr="008C31C7" w:rsidRDefault="00F33FA4" w:rsidP="00EF3540">
      <w:pPr>
        <w:ind w:left="567" w:right="902" w:firstLine="284"/>
        <w:jc w:val="both"/>
        <w:rPr>
          <w:i/>
          <w:iCs/>
          <w:sz w:val="24"/>
          <w:szCs w:val="24"/>
        </w:rPr>
      </w:pPr>
      <w:r w:rsidRPr="008C31C7">
        <w:rPr>
          <w:i/>
          <w:sz w:val="24"/>
        </w:rPr>
        <w:t xml:space="preserve"> Bjóðandi skal uppfy</w:t>
      </w:r>
      <w:r w:rsidR="00EF3540" w:rsidRPr="008C31C7">
        <w:rPr>
          <w:i/>
          <w:sz w:val="24"/>
        </w:rPr>
        <w:t xml:space="preserve">lla eftirfarandi fjárhagskröfur </w:t>
      </w:r>
      <w:r w:rsidR="00EF3540" w:rsidRPr="008C31C7">
        <w:rPr>
          <w:i/>
          <w:iCs/>
          <w:sz w:val="24"/>
          <w:szCs w:val="24"/>
        </w:rPr>
        <w:t xml:space="preserve">og leggja fram </w:t>
      </w:r>
      <w:r w:rsidR="0080190B" w:rsidRPr="008C31C7">
        <w:rPr>
          <w:i/>
          <w:iCs/>
          <w:sz w:val="24"/>
          <w:szCs w:val="24"/>
        </w:rPr>
        <w:t xml:space="preserve">með tilboði </w:t>
      </w:r>
      <w:r w:rsidR="00EF3540" w:rsidRPr="008C31C7">
        <w:rPr>
          <w:i/>
          <w:iCs/>
          <w:sz w:val="24"/>
          <w:szCs w:val="24"/>
        </w:rPr>
        <w:t>gögn þar að lútandi</w:t>
      </w:r>
      <w:r w:rsidR="00B55F9B" w:rsidRPr="00B55F9B">
        <w:rPr>
          <w:i/>
          <w:iCs/>
          <w:sz w:val="24"/>
          <w:szCs w:val="24"/>
        </w:rPr>
        <w:t xml:space="preserve"> </w:t>
      </w:r>
      <w:r w:rsidR="00B55F9B" w:rsidRPr="0029679A">
        <w:rPr>
          <w:i/>
          <w:iCs/>
          <w:sz w:val="24"/>
          <w:szCs w:val="24"/>
        </w:rPr>
        <w:t>eða gera grein fyrir hæfi sínu í hæfisyfirlýsingu sbr. kafla 1.6</w:t>
      </w:r>
      <w:r w:rsidR="0093676C">
        <w:rPr>
          <w:i/>
          <w:iCs/>
          <w:sz w:val="24"/>
          <w:szCs w:val="24"/>
        </w:rPr>
        <w:t>.</w:t>
      </w:r>
      <w:r w:rsidR="00EF3540" w:rsidRPr="008C31C7">
        <w:rPr>
          <w:i/>
          <w:iCs/>
          <w:sz w:val="24"/>
          <w:szCs w:val="24"/>
        </w:rPr>
        <w:t>:</w:t>
      </w:r>
    </w:p>
    <w:p w14:paraId="7A30A650" w14:textId="7C261923" w:rsidR="00F33FA4" w:rsidRPr="008C31C7" w:rsidRDefault="00F33FA4" w:rsidP="004943A9">
      <w:pPr>
        <w:pStyle w:val="ListParagraph"/>
        <w:numPr>
          <w:ilvl w:val="0"/>
          <w:numId w:val="20"/>
        </w:numPr>
        <w:spacing w:after="0"/>
        <w:ind w:right="850"/>
        <w:jc w:val="both"/>
        <w:rPr>
          <w:rFonts w:ascii="Times New Roman" w:hAnsi="Times New Roman"/>
          <w:b/>
          <w:sz w:val="24"/>
          <w:szCs w:val="24"/>
        </w:rPr>
      </w:pPr>
      <w:r w:rsidRPr="008C31C7">
        <w:rPr>
          <w:rFonts w:ascii="Times New Roman" w:hAnsi="Times New Roman"/>
          <w:i/>
          <w:sz w:val="24"/>
        </w:rPr>
        <w:t>Meðalársvelta</w:t>
      </w:r>
      <w:r w:rsidR="00D20D45" w:rsidRPr="008C31C7">
        <w:rPr>
          <w:rFonts w:ascii="Times New Roman" w:hAnsi="Times New Roman"/>
          <w:i/>
          <w:sz w:val="24"/>
        </w:rPr>
        <w:t xml:space="preserve"> </w:t>
      </w:r>
      <w:r w:rsidRPr="008C31C7">
        <w:rPr>
          <w:rFonts w:ascii="Times New Roman" w:hAnsi="Times New Roman"/>
          <w:i/>
          <w:sz w:val="24"/>
        </w:rPr>
        <w:t>fyrirtækis bjóðanda hafi að lágmarki verið sem nemur 80% af</w:t>
      </w:r>
      <w:r w:rsidRPr="008C31C7">
        <w:rPr>
          <w:rFonts w:ascii="Times" w:hAnsi="Times"/>
          <w:i/>
          <w:sz w:val="24"/>
        </w:rPr>
        <w:t xml:space="preserve"> tilboði bjóðanda </w:t>
      </w:r>
      <w:r w:rsidR="000B3F21" w:rsidRPr="008C31C7">
        <w:rPr>
          <w:rFonts w:ascii="Times" w:hAnsi="Times"/>
          <w:i/>
          <w:sz w:val="24"/>
        </w:rPr>
        <w:t xml:space="preserve">án virðisaukaskatts </w:t>
      </w:r>
      <w:r w:rsidRPr="008C31C7">
        <w:rPr>
          <w:rFonts w:ascii="Times" w:hAnsi="Times"/>
          <w:i/>
          <w:sz w:val="24"/>
        </w:rPr>
        <w:t>í þetta verk síðastliðin 3 ár.</w:t>
      </w:r>
      <w:r w:rsidR="00C4069E" w:rsidRPr="008C31C7">
        <w:rPr>
          <w:rFonts w:ascii="Times New Roman" w:hAnsi="Times New Roman"/>
          <w:b/>
          <w:sz w:val="24"/>
          <w:szCs w:val="24"/>
        </w:rPr>
        <w:t xml:space="preserve"> (</w:t>
      </w:r>
      <w:r w:rsidR="00C4069E" w:rsidRPr="008C31C7">
        <w:rPr>
          <w:rFonts w:ascii="Times New Roman" w:hAnsi="Times New Roman"/>
          <w:b/>
          <w:sz w:val="20"/>
          <w:szCs w:val="20"/>
        </w:rPr>
        <w:t>Ef verktími er lengri en 12 mánuðir má lækka kröfu um meðalársveltu í hlutfalli við verktíma</w:t>
      </w:r>
      <w:r w:rsidR="00C4069E" w:rsidRPr="008C31C7">
        <w:rPr>
          <w:rFonts w:ascii="Times New Roman" w:hAnsi="Times New Roman"/>
          <w:b/>
          <w:sz w:val="24"/>
          <w:szCs w:val="24"/>
        </w:rPr>
        <w:t xml:space="preserve">) </w:t>
      </w:r>
    </w:p>
    <w:p w14:paraId="376942A6" w14:textId="5C9F3DBD" w:rsidR="006229A7" w:rsidRPr="008C31C7" w:rsidRDefault="006229A7" w:rsidP="006229A7">
      <w:pPr>
        <w:numPr>
          <w:ilvl w:val="0"/>
          <w:numId w:val="20"/>
        </w:numPr>
        <w:ind w:right="850"/>
        <w:jc w:val="both"/>
        <w:rPr>
          <w:sz w:val="24"/>
          <w:szCs w:val="24"/>
        </w:rPr>
      </w:pPr>
      <w:r w:rsidRPr="008C31C7">
        <w:rPr>
          <w:i/>
          <w:sz w:val="22"/>
          <w:szCs w:val="22"/>
        </w:rPr>
        <w:t>Eigið fé bjóðanda skal vera jákvætt samkvæmt ársreikningi endurskoðuðum af löggiltum endurskoðanda.</w:t>
      </w:r>
      <w:r w:rsidR="00D20D45" w:rsidRPr="008C31C7">
        <w:rPr>
          <w:i/>
          <w:sz w:val="22"/>
          <w:szCs w:val="22"/>
        </w:rPr>
        <w:t xml:space="preserve"> </w:t>
      </w:r>
      <w:r w:rsidRPr="008C31C7">
        <w:rPr>
          <w:i/>
          <w:sz w:val="22"/>
          <w:szCs w:val="22"/>
        </w:rPr>
        <w:t>Ársreikningurinn skal vera án athugasemda um rekstrarhæfi.</w:t>
      </w:r>
      <w:r w:rsidRPr="008C31C7">
        <w:rPr>
          <w:sz w:val="24"/>
          <w:szCs w:val="24"/>
        </w:rPr>
        <w:t xml:space="preserve"> (</w:t>
      </w:r>
      <w:r w:rsidR="00A163DB" w:rsidRPr="008C31C7">
        <w:rPr>
          <w:b/>
        </w:rPr>
        <w:t>Ef umfang samnings er yfir 1.0</w:t>
      </w:r>
      <w:r w:rsidRPr="008C31C7">
        <w:rPr>
          <w:b/>
        </w:rPr>
        <w:t>00 m.kr. er gerð krafa um að eigið fé bjóðanda sé jákvætt sem nemur a.m.k. 5% af tilboðsfjárhæð)</w:t>
      </w:r>
      <w:r w:rsidRPr="008C31C7">
        <w:rPr>
          <w:sz w:val="24"/>
          <w:szCs w:val="24"/>
        </w:rPr>
        <w:t>.</w:t>
      </w:r>
    </w:p>
    <w:p w14:paraId="5C2EB03F" w14:textId="77777777" w:rsidR="00F228D1" w:rsidRPr="008C31C7" w:rsidRDefault="00F228D1" w:rsidP="004943A9">
      <w:pPr>
        <w:pStyle w:val="ListParagraph"/>
        <w:numPr>
          <w:ilvl w:val="0"/>
          <w:numId w:val="20"/>
        </w:numPr>
        <w:spacing w:after="0" w:line="240" w:lineRule="auto"/>
        <w:ind w:right="902"/>
        <w:jc w:val="both"/>
        <w:rPr>
          <w:rFonts w:ascii="Times New Roman" w:hAnsi="Times New Roman"/>
          <w:i/>
          <w:sz w:val="24"/>
        </w:rPr>
      </w:pPr>
      <w:r w:rsidRPr="008C31C7">
        <w:rPr>
          <w:rFonts w:ascii="Times New Roman" w:hAnsi="Times New Roman"/>
          <w:i/>
          <w:sz w:val="24"/>
        </w:rPr>
        <w:t>Bjóðandi skal vera í skilum með opinber gjöld eða standi við greiðsluáætlun eða greiðsluuppgjör við innheimtumenn,</w:t>
      </w:r>
      <w:r w:rsidR="004943A9" w:rsidRPr="008C31C7">
        <w:rPr>
          <w:rFonts w:ascii="Times New Roman" w:hAnsi="Times New Roman"/>
          <w:i/>
          <w:sz w:val="24"/>
        </w:rPr>
        <w:t xml:space="preserve"> þegar hann skilar inn tilboði</w:t>
      </w:r>
    </w:p>
    <w:p w14:paraId="062C47D8" w14:textId="77777777" w:rsidR="00F228D1" w:rsidRPr="008C31C7" w:rsidRDefault="00F228D1" w:rsidP="00F228D1">
      <w:pPr>
        <w:pStyle w:val="ListParagraph"/>
        <w:numPr>
          <w:ilvl w:val="0"/>
          <w:numId w:val="20"/>
        </w:numPr>
        <w:spacing w:after="0" w:line="240" w:lineRule="auto"/>
        <w:ind w:right="902"/>
        <w:jc w:val="both"/>
        <w:rPr>
          <w:rFonts w:ascii="Times New Roman" w:hAnsi="Times New Roman"/>
          <w:i/>
          <w:sz w:val="24"/>
        </w:rPr>
      </w:pPr>
      <w:r w:rsidRPr="008C31C7">
        <w:rPr>
          <w:rFonts w:ascii="Times New Roman" w:hAnsi="Times New Roman"/>
          <w:i/>
          <w:sz w:val="24"/>
        </w:rPr>
        <w:t>Bjóðandi skal vera í skilum með lífeyrissjóðsiðgjöld starfsmanna sinna, þegar hann skilar inn</w:t>
      </w:r>
      <w:r w:rsidR="004943A9" w:rsidRPr="008C31C7">
        <w:rPr>
          <w:rFonts w:ascii="Times New Roman" w:hAnsi="Times New Roman"/>
          <w:i/>
          <w:sz w:val="24"/>
        </w:rPr>
        <w:t xml:space="preserve"> tilboði</w:t>
      </w:r>
    </w:p>
    <w:p w14:paraId="6BCCCC9C" w14:textId="77777777" w:rsidR="00F228D1" w:rsidRPr="008C31C7" w:rsidRDefault="00F228D1" w:rsidP="00F33FA4">
      <w:pPr>
        <w:ind w:left="851" w:right="902"/>
        <w:jc w:val="both"/>
        <w:rPr>
          <w:rFonts w:ascii="Times" w:hAnsi="Times"/>
          <w:i/>
          <w:sz w:val="24"/>
        </w:rPr>
      </w:pPr>
    </w:p>
    <w:p w14:paraId="2AD25DC8" w14:textId="77777777" w:rsidR="00F228D1" w:rsidRPr="008C31C7" w:rsidRDefault="00F228D1" w:rsidP="00F228D1">
      <w:pPr>
        <w:ind w:left="851" w:right="902" w:hanging="284"/>
        <w:jc w:val="both"/>
        <w:rPr>
          <w:i/>
          <w:sz w:val="24"/>
          <w:szCs w:val="24"/>
        </w:rPr>
      </w:pPr>
      <w:r w:rsidRPr="008C31C7">
        <w:rPr>
          <w:i/>
          <w:sz w:val="24"/>
          <w:szCs w:val="24"/>
        </w:rPr>
        <w:t>Ef einhver af eftirfarandi atriðum eiga við bjóðanda verður tilboði hans vísað frá:</w:t>
      </w:r>
    </w:p>
    <w:p w14:paraId="3D96B7FA" w14:textId="64105665"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Bú fyrirtækis er undir gjaldþrotaskiptum eða félagi hefur verið slitið, það hefur fengið heimild til nauðasamninga,</w:t>
      </w:r>
      <w:r w:rsidR="00D20D45" w:rsidRPr="008C31C7">
        <w:rPr>
          <w:rFonts w:ascii="Times New Roman" w:hAnsi="Times New Roman"/>
          <w:i/>
          <w:sz w:val="24"/>
          <w:szCs w:val="24"/>
        </w:rPr>
        <w:t xml:space="preserve"> </w:t>
      </w:r>
      <w:r w:rsidRPr="008C31C7">
        <w:rPr>
          <w:rFonts w:ascii="Times New Roman" w:hAnsi="Times New Roman"/>
          <w:i/>
          <w:sz w:val="24"/>
          <w:szCs w:val="24"/>
        </w:rPr>
        <w:t>greiðslustöðvunar eða gert hefur verið hjá því árangurslaust fjárnám á sl. 6 mánuðum.</w:t>
      </w:r>
    </w:p>
    <w:p w14:paraId="5A1CC776" w14:textId="7777777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lastRenderedPageBreak/>
        <w:t>Óskað hefur verið gjaldþrotaskipta eða slita á fyrirtæki, það hefur leitað heimildar til nauðasamninga, greiðslustöðvunar eða gert hefur verið hjá því árangurslaust fjárnám á sl. 6 mánuðum.</w:t>
      </w:r>
    </w:p>
    <w:p w14:paraId="1D1CEB50" w14:textId="77777777" w:rsidR="00110E8F" w:rsidRPr="008C31C7" w:rsidRDefault="00110E8F" w:rsidP="00110E8F">
      <w:pPr>
        <w:ind w:left="1134" w:right="902" w:hanging="284"/>
        <w:jc w:val="both"/>
        <w:rPr>
          <w:i/>
          <w:sz w:val="24"/>
          <w:szCs w:val="24"/>
        </w:rPr>
      </w:pPr>
      <w:r w:rsidRPr="008C31C7">
        <w:rPr>
          <w:i/>
          <w:sz w:val="24"/>
          <w:szCs w:val="24"/>
        </w:rPr>
        <w:t>Vakin er athygli á að tilboðum kann að vera vísað frá ef einhver atriði sem um getur í 68. gr. laga um opinber innkaup nr. 120/2016 eiga við um bjóðanda.</w:t>
      </w:r>
    </w:p>
    <w:p w14:paraId="797C0FAF" w14:textId="77777777" w:rsidR="00110E8F" w:rsidRPr="008C31C7" w:rsidRDefault="00110E8F" w:rsidP="00110E8F">
      <w:pPr>
        <w:ind w:left="1134" w:right="902" w:hanging="284"/>
        <w:jc w:val="both"/>
        <w:rPr>
          <w:i/>
          <w:sz w:val="24"/>
          <w:szCs w:val="24"/>
        </w:rPr>
      </w:pPr>
    </w:p>
    <w:p w14:paraId="702771A9" w14:textId="4EE0464B" w:rsidR="0098433C" w:rsidRPr="00270832" w:rsidRDefault="0098433C" w:rsidP="0098433C">
      <w:pPr>
        <w:ind w:left="567" w:right="902" w:firstLine="284"/>
        <w:jc w:val="both"/>
        <w:rPr>
          <w:i/>
          <w:color w:val="4F81BD" w:themeColor="accent1"/>
          <w:sz w:val="24"/>
          <w:szCs w:val="24"/>
        </w:rPr>
      </w:pPr>
      <w:r w:rsidRPr="00270832">
        <w:rPr>
          <w:i/>
          <w:iCs/>
          <w:color w:val="4F81BD" w:themeColor="accent1"/>
          <w:sz w:val="24"/>
          <w:szCs w:val="24"/>
        </w:rPr>
        <w:t>Verkkaupi áskilur sér rétt til að kanna viðskiptasögu stjórnenda og helstu eigenda. Leiði sú könnun í ljós að</w:t>
      </w:r>
      <w:r w:rsidR="00D20D45" w:rsidRPr="00270832">
        <w:rPr>
          <w:i/>
          <w:iCs/>
          <w:color w:val="4F81BD" w:themeColor="accent1"/>
          <w:sz w:val="24"/>
          <w:szCs w:val="24"/>
        </w:rPr>
        <w:t xml:space="preserve"> </w:t>
      </w:r>
      <w:r w:rsidRPr="00270832">
        <w:rPr>
          <w:i/>
          <w:iCs/>
          <w:color w:val="4F81BD" w:themeColor="accent1"/>
          <w:sz w:val="24"/>
          <w:szCs w:val="24"/>
        </w:rPr>
        <w:t xml:space="preserve">fyrirtæki þeirra hafi orðið gjaldþrota eða komist í sambærilega aðstöðu síðastliðin </w:t>
      </w:r>
      <w:r w:rsidR="00270832">
        <w:rPr>
          <w:i/>
          <w:iCs/>
          <w:color w:val="4F81BD" w:themeColor="accent1"/>
          <w:sz w:val="24"/>
          <w:szCs w:val="24"/>
        </w:rPr>
        <w:t>þrjú</w:t>
      </w:r>
      <w:r w:rsidRPr="00270832">
        <w:rPr>
          <w:i/>
          <w:iCs/>
          <w:color w:val="4F81BD" w:themeColor="accent1"/>
          <w:sz w:val="24"/>
          <w:szCs w:val="24"/>
        </w:rPr>
        <w:t xml:space="preserve"> ár, verður bjóðanda vísað frá, enda eigi í hlut sama rekstrareining, með sömu eða nær sömu eigendur (eða skyldmenni eða tengdafólk fyrri eigenda) í sömu eða nær sömu atvinnustarfsemi, á sama markaði en með aðra kennitölu.</w:t>
      </w:r>
      <w:r w:rsidRPr="00270832">
        <w:rPr>
          <w:i/>
          <w:color w:val="4F81BD" w:themeColor="accent1"/>
          <w:sz w:val="24"/>
          <w:szCs w:val="24"/>
        </w:rPr>
        <w:t xml:space="preserve"> </w:t>
      </w:r>
    </w:p>
    <w:p w14:paraId="65F42420" w14:textId="77777777" w:rsidR="00291A20" w:rsidRPr="008C31C7" w:rsidRDefault="00291A20" w:rsidP="0098433C">
      <w:pPr>
        <w:ind w:left="567" w:right="902" w:firstLine="284"/>
        <w:jc w:val="both"/>
        <w:rPr>
          <w:i/>
          <w:iCs/>
          <w:sz w:val="24"/>
          <w:szCs w:val="24"/>
        </w:rPr>
      </w:pPr>
    </w:p>
    <w:p w14:paraId="54CA0A26" w14:textId="292F39BF" w:rsidR="00291A20" w:rsidRPr="008C31C7" w:rsidRDefault="00291A20" w:rsidP="00291A20">
      <w:pPr>
        <w:pStyle w:val="Heading4"/>
      </w:pPr>
      <w:bookmarkStart w:id="23" w:name="_Toc536633269"/>
      <w:r w:rsidRPr="008C31C7">
        <w:t>1.9</w:t>
      </w:r>
      <w:r w:rsidRPr="008C31C7">
        <w:tab/>
        <w:t>Val á tilboði</w:t>
      </w:r>
      <w:bookmarkEnd w:id="23"/>
    </w:p>
    <w:p w14:paraId="5188515D" w14:textId="444142F4" w:rsidR="006A5E5F" w:rsidRPr="008C31C7" w:rsidRDefault="001A7928" w:rsidP="00865F98">
      <w:pPr>
        <w:pStyle w:val="CommentText"/>
        <w:ind w:left="567" w:right="850" w:firstLine="284"/>
        <w:jc w:val="both"/>
        <w:rPr>
          <w:sz w:val="24"/>
          <w:szCs w:val="24"/>
        </w:rPr>
      </w:pPr>
      <w:r w:rsidRPr="008C31C7">
        <w:rPr>
          <w:sz w:val="24"/>
          <w:szCs w:val="24"/>
        </w:rPr>
        <w:t>Algengast er að verkaupi velji fjárhagslega hagkvæmasta tilboð á grundvelli lægsta verðs og skal þá nota eftirfarandi texta:</w:t>
      </w:r>
    </w:p>
    <w:p w14:paraId="03987D6F" w14:textId="77777777" w:rsidR="00437600" w:rsidRPr="008C31C7" w:rsidRDefault="00437600" w:rsidP="00865F98">
      <w:pPr>
        <w:pStyle w:val="CommentText"/>
        <w:ind w:left="567" w:right="850" w:firstLine="284"/>
        <w:jc w:val="both"/>
        <w:rPr>
          <w:sz w:val="24"/>
          <w:szCs w:val="24"/>
        </w:rPr>
      </w:pPr>
    </w:p>
    <w:p w14:paraId="5B8E61E9" w14:textId="78829C50" w:rsidR="00865F98" w:rsidRPr="008C31C7" w:rsidRDefault="001A7928" w:rsidP="00784670">
      <w:pPr>
        <w:pStyle w:val="CommentText"/>
        <w:ind w:left="567" w:right="850" w:firstLine="284"/>
        <w:jc w:val="both"/>
        <w:rPr>
          <w:i/>
          <w:sz w:val="24"/>
          <w:szCs w:val="24"/>
        </w:rPr>
      </w:pPr>
      <w:r w:rsidRPr="008C31C7">
        <w:rPr>
          <w:i/>
          <w:sz w:val="24"/>
          <w:szCs w:val="24"/>
        </w:rPr>
        <w:t>Verkkaupi mun velja fjárhag</w:t>
      </w:r>
      <w:r w:rsidR="00E92CBE" w:rsidRPr="008C31C7">
        <w:rPr>
          <w:i/>
          <w:sz w:val="24"/>
          <w:szCs w:val="24"/>
        </w:rPr>
        <w:t>slega hagkvæmasta</w:t>
      </w:r>
      <w:r w:rsidRPr="008C31C7">
        <w:rPr>
          <w:i/>
          <w:sz w:val="24"/>
          <w:szCs w:val="24"/>
        </w:rPr>
        <w:t xml:space="preserve"> tilboð á grundvelli lægsta verðs að uppfylltum þeim skilyrðum og kröfum sem koma fram í útboðslýsingu. </w:t>
      </w:r>
      <w:r w:rsidR="00567E80" w:rsidRPr="008C31C7">
        <w:rPr>
          <w:i/>
          <w:sz w:val="24"/>
          <w:szCs w:val="24"/>
        </w:rPr>
        <w:t xml:space="preserve">Verkkaupi áskilur sér </w:t>
      </w:r>
      <w:r w:rsidR="00437600" w:rsidRPr="008C31C7">
        <w:rPr>
          <w:i/>
          <w:sz w:val="24"/>
          <w:szCs w:val="24"/>
        </w:rPr>
        <w:t xml:space="preserve">þó </w:t>
      </w:r>
      <w:r w:rsidR="00567E80" w:rsidRPr="008C31C7">
        <w:rPr>
          <w:i/>
          <w:sz w:val="24"/>
          <w:szCs w:val="24"/>
        </w:rPr>
        <w:t xml:space="preserve">rétt til að hafna tilboðum </w:t>
      </w:r>
      <w:r w:rsidR="00437600" w:rsidRPr="008C31C7">
        <w:rPr>
          <w:i/>
          <w:sz w:val="24"/>
          <w:szCs w:val="24"/>
        </w:rPr>
        <w:t xml:space="preserve">sem eru </w:t>
      </w:r>
      <w:r w:rsidR="00C007F2" w:rsidRPr="008C31C7">
        <w:rPr>
          <w:i/>
          <w:sz w:val="24"/>
          <w:szCs w:val="24"/>
        </w:rPr>
        <w:t>meira en 20% yfir kostnaðaráætlun verkkaupa.</w:t>
      </w:r>
    </w:p>
    <w:p w14:paraId="46E2D554" w14:textId="45572DAA" w:rsidR="00D20C7D" w:rsidRPr="008C31C7" w:rsidRDefault="00D20C7D" w:rsidP="00865F98">
      <w:pPr>
        <w:pStyle w:val="CommentText"/>
        <w:ind w:left="567" w:right="850"/>
        <w:rPr>
          <w:sz w:val="24"/>
          <w:szCs w:val="24"/>
        </w:rPr>
      </w:pPr>
      <w:r w:rsidRPr="008C31C7">
        <w:rPr>
          <w:sz w:val="24"/>
          <w:szCs w:val="24"/>
        </w:rPr>
        <w:t xml:space="preserve">Ef um er að ræða val á tilboði á öðrum forsendum þarf að gera sérstaklega grein fyrir þeim með hliðsjón af 79. </w:t>
      </w:r>
      <w:r w:rsidR="00D8299E" w:rsidRPr="008C31C7">
        <w:rPr>
          <w:sz w:val="24"/>
          <w:szCs w:val="24"/>
        </w:rPr>
        <w:t>gr.</w:t>
      </w:r>
      <w:r w:rsidRPr="008C31C7">
        <w:rPr>
          <w:sz w:val="24"/>
          <w:szCs w:val="24"/>
        </w:rPr>
        <w:t xml:space="preserve"> laga um opinber innkaup (120/2016).</w:t>
      </w:r>
    </w:p>
    <w:p w14:paraId="7E78EAB3" w14:textId="77777777" w:rsidR="00291A20" w:rsidRPr="008C31C7" w:rsidRDefault="00291A20" w:rsidP="00F33FA4">
      <w:pPr>
        <w:ind w:right="902"/>
        <w:jc w:val="both"/>
        <w:rPr>
          <w:rFonts w:ascii="Times" w:hAnsi="Times"/>
          <w:sz w:val="24"/>
        </w:rPr>
      </w:pPr>
    </w:p>
    <w:p w14:paraId="108FB86E" w14:textId="06E051C3" w:rsidR="00B31EC3" w:rsidRPr="008C31C7" w:rsidRDefault="00B31EC3" w:rsidP="00B31EC3">
      <w:pPr>
        <w:pStyle w:val="Heading4"/>
      </w:pPr>
      <w:bookmarkStart w:id="24" w:name="_Toc536633270"/>
      <w:r w:rsidRPr="008C31C7">
        <w:t>1.</w:t>
      </w:r>
      <w:r w:rsidR="00CE205C" w:rsidRPr="008C31C7">
        <w:t>10</w:t>
      </w:r>
      <w:r w:rsidRPr="008C31C7">
        <w:tab/>
        <w:t>Verksamningur</w:t>
      </w:r>
      <w:bookmarkEnd w:id="24"/>
    </w:p>
    <w:p w14:paraId="74A31140" w14:textId="77777777" w:rsidR="0062551C" w:rsidRPr="008C31C7" w:rsidRDefault="00B31EC3">
      <w:pPr>
        <w:ind w:left="567" w:right="902" w:firstLine="284"/>
        <w:jc w:val="both"/>
        <w:rPr>
          <w:sz w:val="24"/>
        </w:rPr>
      </w:pPr>
      <w:r w:rsidRPr="008C31C7">
        <w:rPr>
          <w:sz w:val="24"/>
        </w:rPr>
        <w:t>Fyrir undirritun samnings þarf að ganga frá ýmsum formsatriðum varðandi verkið.</w:t>
      </w:r>
    </w:p>
    <w:p w14:paraId="2ED9B46B" w14:textId="01103F63" w:rsidR="00F33FA4" w:rsidRPr="008C31C7" w:rsidRDefault="00F33FA4" w:rsidP="00F33FA4">
      <w:pPr>
        <w:ind w:left="567" w:right="902" w:firstLine="284"/>
        <w:jc w:val="both"/>
        <w:rPr>
          <w:i/>
          <w:sz w:val="24"/>
        </w:rPr>
      </w:pPr>
      <w:r w:rsidRPr="008C31C7">
        <w:rPr>
          <w:i/>
          <w:sz w:val="24"/>
        </w:rPr>
        <w:t xml:space="preserve">Fyrir undirritun samnings skal verktaki leggja fram </w:t>
      </w:r>
      <w:r w:rsidR="00002CA8" w:rsidRPr="008C31C7">
        <w:rPr>
          <w:i/>
          <w:sz w:val="24"/>
        </w:rPr>
        <w:t>verktryggingu vegna verksins</w:t>
      </w:r>
      <w:r w:rsidR="004943A9" w:rsidRPr="008C31C7">
        <w:rPr>
          <w:i/>
          <w:sz w:val="24"/>
        </w:rPr>
        <w:t>, ábyrgðartryggingu verktaka</w:t>
      </w:r>
      <w:r w:rsidR="00D20D45" w:rsidRPr="008C31C7">
        <w:rPr>
          <w:i/>
          <w:sz w:val="24"/>
        </w:rPr>
        <w:t xml:space="preserve"> </w:t>
      </w:r>
      <w:r w:rsidR="00002CA8" w:rsidRPr="008C31C7">
        <w:rPr>
          <w:i/>
          <w:sz w:val="24"/>
        </w:rPr>
        <w:t xml:space="preserve">og </w:t>
      </w:r>
      <w:r w:rsidRPr="008C31C7">
        <w:rPr>
          <w:i/>
          <w:sz w:val="24"/>
        </w:rPr>
        <w:t>verkáætlun til samþykktar. Verkáætlun skal innihalda tímasetningar og samhengi verkþátta ásamt</w:t>
      </w:r>
      <w:r w:rsidR="00971231" w:rsidRPr="008C31C7">
        <w:rPr>
          <w:i/>
          <w:sz w:val="24"/>
        </w:rPr>
        <w:t xml:space="preserve"> </w:t>
      </w:r>
      <w:r w:rsidRPr="008C31C7">
        <w:rPr>
          <w:i/>
          <w:sz w:val="24"/>
        </w:rPr>
        <w:t>áætlun um greiðsluflæði. Einnig skal</w:t>
      </w:r>
      <w:r w:rsidR="00D20D45" w:rsidRPr="008C31C7">
        <w:rPr>
          <w:i/>
          <w:sz w:val="24"/>
        </w:rPr>
        <w:t xml:space="preserve"> </w:t>
      </w:r>
      <w:r w:rsidRPr="008C31C7">
        <w:rPr>
          <w:i/>
          <w:sz w:val="24"/>
        </w:rPr>
        <w:t>hann leggja fram skrá yfir vélar og tæki sem hann hyggst nota til verksins og lista yfir helstu verkstjórnendur. Hann skal einnig leggja fram</w:t>
      </w:r>
      <w:r w:rsidR="00400A9A" w:rsidRPr="008C31C7">
        <w:rPr>
          <w:i/>
          <w:sz w:val="24"/>
        </w:rPr>
        <w:t xml:space="preserve"> upplýsingar um hvaða hluta samnings hann hyggst láta undirverktaka framkvæma og</w:t>
      </w:r>
      <w:r w:rsidRPr="008C31C7">
        <w:rPr>
          <w:i/>
          <w:sz w:val="24"/>
        </w:rPr>
        <w:t xml:space="preserve"> staðfestingu undirverktaka á þátttöku þeirra í verkinu.</w:t>
      </w:r>
    </w:p>
    <w:p w14:paraId="70EB438F" w14:textId="77777777" w:rsidR="00F31D72" w:rsidRPr="008C31C7" w:rsidRDefault="00F31D72">
      <w:pPr>
        <w:ind w:left="567" w:right="902" w:firstLine="284"/>
        <w:jc w:val="both"/>
        <w:rPr>
          <w:rFonts w:ascii="Times" w:hAnsi="Times"/>
          <w:i/>
          <w:sz w:val="24"/>
        </w:rPr>
      </w:pPr>
    </w:p>
    <w:p w14:paraId="0C8BCB39" w14:textId="68B9829E" w:rsidR="00412178" w:rsidRPr="008C31C7" w:rsidRDefault="00412178" w:rsidP="00412178">
      <w:pPr>
        <w:pStyle w:val="Heading4"/>
      </w:pPr>
      <w:bookmarkStart w:id="25" w:name="_Toc536633271"/>
      <w:r w:rsidRPr="008C31C7">
        <w:t>1.1</w:t>
      </w:r>
      <w:r w:rsidR="00CE205C" w:rsidRPr="008C31C7">
        <w:t>1</w:t>
      </w:r>
      <w:r w:rsidRPr="008C31C7">
        <w:tab/>
        <w:t>Öryggis- og heilbrigðisráðstafanir</w:t>
      </w:r>
      <w:bookmarkEnd w:id="25"/>
    </w:p>
    <w:p w14:paraId="223AC554" w14:textId="0B1530D4" w:rsidR="00B966EE" w:rsidRPr="008C31C7" w:rsidRDefault="00B966EE" w:rsidP="00784670">
      <w:pPr>
        <w:pStyle w:val="BlockText"/>
      </w:pPr>
      <w:r w:rsidRPr="008C31C7">
        <w:t xml:space="preserve">Í útboðsverkum Vegagerðarinnar skal gera öryggis- og heilbrigðisráðstafanir í samræmi við gildandi lög og reglugerðir. </w:t>
      </w:r>
    </w:p>
    <w:p w14:paraId="43B0E45C" w14:textId="77777777" w:rsidR="00B966EE" w:rsidRPr="008C31C7" w:rsidRDefault="00B966EE" w:rsidP="00784670">
      <w:pPr>
        <w:autoSpaceDE w:val="0"/>
        <w:autoSpaceDN w:val="0"/>
        <w:adjustRightInd w:val="0"/>
        <w:ind w:left="567" w:right="850" w:firstLine="284"/>
        <w:jc w:val="both"/>
        <w:rPr>
          <w:sz w:val="24"/>
          <w:szCs w:val="24"/>
        </w:rPr>
      </w:pPr>
    </w:p>
    <w:p w14:paraId="743563C7" w14:textId="675C6399" w:rsidR="00B966EE" w:rsidRPr="008C31C7" w:rsidRDefault="00B966EE" w:rsidP="00784670">
      <w:pPr>
        <w:pStyle w:val="BlockText"/>
      </w:pPr>
      <w:r w:rsidRPr="008C31C7">
        <w:t>Í útboðsverkum þar sem um er að ræða einn verktaka á vinnustað með 1 - 9 starfsmenn skal að lágmarki setja fram kröfur um að verktaki leggi fram öryggisáætlun og viðbragðsáætlun vegna slysa og óhappa á</w:t>
      </w:r>
      <w:r w:rsidR="00D20D45" w:rsidRPr="008C31C7">
        <w:t xml:space="preserve"> </w:t>
      </w:r>
      <w:r w:rsidRPr="008C31C7">
        <w:t>verkstað. Ef um vinnubúðir er að ræða í verkinu skal leggja fram viðbragðsáætlun vegna bruna. Áætlanir skal leggja fram fyrir undirritun samnings.</w:t>
      </w:r>
    </w:p>
    <w:p w14:paraId="3F41B8A3" w14:textId="0569F33D" w:rsidR="00B966EE" w:rsidRPr="008C31C7" w:rsidRDefault="00B966EE" w:rsidP="00784670">
      <w:pPr>
        <w:pStyle w:val="BlockText"/>
        <w:rPr>
          <w:rFonts w:ascii="Times New Roman" w:hAnsi="Times New Roman"/>
          <w:szCs w:val="24"/>
        </w:rPr>
      </w:pPr>
      <w:r w:rsidRPr="008C31C7">
        <w:t>Þetta á við í einföldum verkum með litla áhættu í hæfisflokki A</w:t>
      </w:r>
      <w:r w:rsidR="00CE38DA" w:rsidRPr="008C31C7">
        <w:t xml:space="preserve"> o</w:t>
      </w:r>
      <w:r w:rsidRPr="008C31C7">
        <w:t xml:space="preserve">g </w:t>
      </w:r>
      <w:r w:rsidRPr="008C31C7">
        <w:rPr>
          <w:rFonts w:ascii="Times New Roman" w:hAnsi="Times New Roman"/>
          <w:szCs w:val="24"/>
        </w:rPr>
        <w:t>einnig í verðkönnunarverkum sem eru verk undir útboðsviðmiðum.</w:t>
      </w:r>
    </w:p>
    <w:p w14:paraId="57551C0E" w14:textId="77777777" w:rsidR="00B966EE" w:rsidRPr="008C31C7" w:rsidRDefault="00B966EE" w:rsidP="00784670">
      <w:pPr>
        <w:pStyle w:val="BlockText"/>
      </w:pPr>
    </w:p>
    <w:p w14:paraId="7608B93D" w14:textId="5E65CBFC" w:rsidR="00B966EE" w:rsidRPr="008C31C7" w:rsidRDefault="00B966EE" w:rsidP="00784670">
      <w:pPr>
        <w:pStyle w:val="BlockText"/>
      </w:pPr>
      <w:r w:rsidRPr="008C31C7">
        <w:lastRenderedPageBreak/>
        <w:t>Ef um er að ræða verk með einum verktaka og 1 – 9</w:t>
      </w:r>
      <w:r w:rsidR="00D20D45" w:rsidRPr="008C31C7">
        <w:t xml:space="preserve"> </w:t>
      </w:r>
      <w:r w:rsidRPr="008C31C7">
        <w:t xml:space="preserve">starfsmönnum en með aukna hættu á slysum samkvæmt viðauka II 547/1996 eða verk í hæfisflokki B og C þarf að taka afstöðu til þess hvort gera eigi auknar kröfur til öryggismála í verkinu og þá þannig að verktaki leggi fram öryggis- og heilbrigðisáætlun og geri kerfisbundna áhættugreiningu. </w:t>
      </w:r>
    </w:p>
    <w:p w14:paraId="2CA04599" w14:textId="77777777" w:rsidR="00B966EE" w:rsidRPr="008C31C7" w:rsidRDefault="00B966EE" w:rsidP="00784670">
      <w:pPr>
        <w:pStyle w:val="BlockText"/>
      </w:pPr>
    </w:p>
    <w:p w14:paraId="47B73ED6" w14:textId="024F5AF7" w:rsidR="00B966EE" w:rsidRPr="008C31C7" w:rsidRDefault="00B966EE" w:rsidP="00784670">
      <w:pPr>
        <w:pStyle w:val="BlockText"/>
      </w:pPr>
      <w:r w:rsidRPr="008C31C7">
        <w:t>Ef tveir verktakar eða fleiri eru að störfum á verkstað eða starfsmenn fleiri en tíu skal gera kröfu um að verktaki leggi fram, auk öryggisáætlunar og viðbragðsáætlunar,</w:t>
      </w:r>
      <w:r w:rsidR="00D20D45" w:rsidRPr="008C31C7">
        <w:t xml:space="preserve"> </w:t>
      </w:r>
      <w:r w:rsidRPr="008C31C7">
        <w:t>öryggis- og heilbrigðisáætlun fyrir viðkomandi verk. Þetta getur átt við verk í öllum hæfisflokkum, A, B og C.</w:t>
      </w:r>
    </w:p>
    <w:p w14:paraId="5BF28450" w14:textId="1E6D6C6E" w:rsidR="00B966EE" w:rsidRPr="008C31C7" w:rsidRDefault="00B966EE" w:rsidP="00784670">
      <w:pPr>
        <w:pStyle w:val="BlockText"/>
      </w:pPr>
      <w:r w:rsidRPr="008C31C7">
        <w:t xml:space="preserve">Ef um er að ræða samskonar verk, en aukna hættu á óhöppum eða slysum samkvæmt viðauka II 547/1996 skal ákveða hvort gera eigi þá kröfu til verktaka að hann geri kerfisbundna áhættugreiningu fyrir verkið. </w:t>
      </w:r>
    </w:p>
    <w:p w14:paraId="5CF92487" w14:textId="66E57061" w:rsidR="00B966EE" w:rsidRPr="008C31C7" w:rsidRDefault="00B966EE" w:rsidP="00784670">
      <w:pPr>
        <w:pStyle w:val="BlockText"/>
      </w:pPr>
      <w:r w:rsidRPr="008C31C7">
        <w:t xml:space="preserve">Þá skal verktaki einnig skipa samræmingaraðila öryggismála. Samræmingaraðila er ætlað að framfylgja öryggis- og heilbrigðisáætlun fyrir verkið og sjá um skráningu á öllum þáttum er varða öryggismál í verkinu, jafnt hjá aðalverktaka sem og undirverktökum. Þar skal m.a. skrá atvik sem hefðu getað valdið slysi. Samræmingaraðili annast samskipti við Vinnueftirlitið og ber ábyrgð á því að tilkynnt sé um öll vinnuslys í verkinu. </w:t>
      </w:r>
    </w:p>
    <w:p w14:paraId="7BEA50B0" w14:textId="77777777" w:rsidR="00B966EE" w:rsidRPr="008C31C7" w:rsidRDefault="00B966EE" w:rsidP="00B966EE">
      <w:pPr>
        <w:pStyle w:val="BlockText"/>
        <w:ind w:left="0"/>
      </w:pPr>
    </w:p>
    <w:tbl>
      <w:tblPr>
        <w:tblStyle w:val="TableGrid1"/>
        <w:tblW w:w="0" w:type="auto"/>
        <w:jc w:val="center"/>
        <w:tblLayout w:type="fixed"/>
        <w:tblLook w:val="04A0" w:firstRow="1" w:lastRow="0" w:firstColumn="1" w:lastColumn="0" w:noHBand="0" w:noVBand="1"/>
      </w:tblPr>
      <w:tblGrid>
        <w:gridCol w:w="2844"/>
        <w:gridCol w:w="1554"/>
        <w:gridCol w:w="1555"/>
        <w:gridCol w:w="1554"/>
        <w:gridCol w:w="1554"/>
      </w:tblGrid>
      <w:tr w:rsidR="00CE38DA" w:rsidRPr="008C31C7" w14:paraId="6F05B60E" w14:textId="77777777" w:rsidTr="00B966EE">
        <w:trPr>
          <w:trHeight w:val="1233"/>
          <w:jc w:val="center"/>
        </w:trPr>
        <w:tc>
          <w:tcPr>
            <w:tcW w:w="9061" w:type="dxa"/>
            <w:gridSpan w:val="5"/>
            <w:tcBorders>
              <w:top w:val="single" w:sz="4" w:space="0" w:color="auto"/>
            </w:tcBorders>
            <w:vAlign w:val="center"/>
          </w:tcPr>
          <w:p w14:paraId="272517D7" w14:textId="77777777" w:rsidR="00B966EE" w:rsidRPr="008C31C7" w:rsidRDefault="00B966EE" w:rsidP="00B966EE">
            <w:pPr>
              <w:keepNext/>
              <w:spacing w:after="120" w:line="276" w:lineRule="auto"/>
              <w:ind w:left="992"/>
              <w:jc w:val="both"/>
              <w:outlineLvl w:val="2"/>
              <w:rPr>
                <w:rFonts w:ascii="Calibri" w:hAnsi="Calibri"/>
                <w:bCs/>
                <w:lang w:eastAsia="x-none"/>
              </w:rPr>
            </w:pPr>
            <w:bookmarkStart w:id="26" w:name="_Toc487025707"/>
            <w:r w:rsidRPr="008C31C7">
              <w:rPr>
                <w:rFonts w:ascii="Calibri" w:hAnsi="Calibri"/>
                <w:bCs/>
                <w:lang w:eastAsia="x-none"/>
              </w:rPr>
              <w:t>Yfirlit yfir kröfur til öryggis- og heilbrigðisráðstafana í útboðsverkum</w:t>
            </w:r>
            <w:bookmarkEnd w:id="26"/>
          </w:p>
          <w:p w14:paraId="551057D0" w14:textId="77777777" w:rsidR="00B966EE" w:rsidRPr="008C31C7" w:rsidRDefault="00B966EE" w:rsidP="00B966EE">
            <w:pPr>
              <w:jc w:val="center"/>
              <w:rPr>
                <w:rFonts w:ascii="Times New Roman" w:hAnsi="Times New Roman"/>
                <w:sz w:val="20"/>
              </w:rPr>
            </w:pPr>
          </w:p>
        </w:tc>
      </w:tr>
      <w:tr w:rsidR="00CE38DA" w:rsidRPr="008C31C7" w14:paraId="56021338" w14:textId="77777777" w:rsidTr="00B966EE">
        <w:trPr>
          <w:trHeight w:val="89"/>
          <w:jc w:val="center"/>
        </w:trPr>
        <w:tc>
          <w:tcPr>
            <w:tcW w:w="9061" w:type="dxa"/>
            <w:gridSpan w:val="5"/>
            <w:tcBorders>
              <w:top w:val="single" w:sz="4" w:space="0" w:color="auto"/>
            </w:tcBorders>
            <w:shd w:val="clear" w:color="auto" w:fill="365F91" w:themeFill="accent1" w:themeFillShade="BF"/>
            <w:vAlign w:val="center"/>
          </w:tcPr>
          <w:p w14:paraId="49261BB7" w14:textId="77777777" w:rsidR="00B966EE" w:rsidRPr="008C31C7" w:rsidRDefault="00B966EE" w:rsidP="00B966EE">
            <w:pPr>
              <w:rPr>
                <w:rFonts w:ascii="Times New Roman" w:hAnsi="Times New Roman"/>
                <w:sz w:val="20"/>
              </w:rPr>
            </w:pPr>
          </w:p>
        </w:tc>
      </w:tr>
      <w:tr w:rsidR="00CE38DA" w:rsidRPr="008C31C7" w14:paraId="38AEB914" w14:textId="77777777" w:rsidTr="00B966EE">
        <w:trPr>
          <w:trHeight w:val="1233"/>
          <w:jc w:val="center"/>
        </w:trPr>
        <w:tc>
          <w:tcPr>
            <w:tcW w:w="2844" w:type="dxa"/>
            <w:tcBorders>
              <w:top w:val="single" w:sz="4" w:space="0" w:color="auto"/>
            </w:tcBorders>
            <w:vAlign w:val="center"/>
          </w:tcPr>
          <w:p w14:paraId="28A84015" w14:textId="77777777" w:rsidR="00B966EE" w:rsidRPr="008C31C7" w:rsidRDefault="00B966EE" w:rsidP="00B966EE">
            <w:pPr>
              <w:rPr>
                <w:rFonts w:ascii="Times New Roman" w:hAnsi="Times New Roman"/>
                <w:sz w:val="20"/>
              </w:rPr>
            </w:pPr>
            <w:r w:rsidRPr="008C31C7">
              <w:rPr>
                <w:rFonts w:ascii="Times New Roman" w:hAnsi="Times New Roman"/>
                <w:sz w:val="20"/>
              </w:rPr>
              <w:t>Skilgreining á verkum m.t.t. krafna um öryggis- og heilbrigðisráðstafanir</w:t>
            </w:r>
          </w:p>
        </w:tc>
        <w:tc>
          <w:tcPr>
            <w:tcW w:w="1554" w:type="dxa"/>
            <w:vAlign w:val="center"/>
          </w:tcPr>
          <w:p w14:paraId="59AF3F51" w14:textId="77777777" w:rsidR="00B966EE" w:rsidRPr="008C31C7" w:rsidRDefault="00B966EE" w:rsidP="00B966EE">
            <w:pPr>
              <w:rPr>
                <w:rFonts w:ascii="Times New Roman" w:hAnsi="Times New Roman"/>
                <w:sz w:val="20"/>
              </w:rPr>
            </w:pPr>
            <w:r w:rsidRPr="008C31C7">
              <w:rPr>
                <w:rFonts w:ascii="Times New Roman" w:hAnsi="Times New Roman"/>
                <w:sz w:val="20"/>
              </w:rPr>
              <w:t>Öryggisáætlun (merkingar-áætlun innif.)</w:t>
            </w:r>
          </w:p>
        </w:tc>
        <w:tc>
          <w:tcPr>
            <w:tcW w:w="1555" w:type="dxa"/>
            <w:vAlign w:val="center"/>
          </w:tcPr>
          <w:p w14:paraId="331CF086" w14:textId="2D6829AC" w:rsidR="00B966EE" w:rsidRPr="008C31C7" w:rsidRDefault="00B966EE" w:rsidP="00B966EE">
            <w:pPr>
              <w:rPr>
                <w:rFonts w:ascii="Times New Roman" w:hAnsi="Times New Roman"/>
                <w:sz w:val="20"/>
              </w:rPr>
            </w:pPr>
            <w:r w:rsidRPr="008C31C7">
              <w:rPr>
                <w:rFonts w:ascii="Times New Roman" w:hAnsi="Times New Roman"/>
                <w:sz w:val="20"/>
              </w:rPr>
              <w:t>Viðbragðs</w:t>
            </w:r>
            <w:r w:rsidR="000F308C">
              <w:rPr>
                <w:rFonts w:ascii="Times New Roman" w:hAnsi="Times New Roman"/>
                <w:sz w:val="20"/>
              </w:rPr>
              <w:t>-</w:t>
            </w:r>
            <w:r w:rsidRPr="008C31C7">
              <w:rPr>
                <w:rFonts w:ascii="Times New Roman" w:hAnsi="Times New Roman"/>
                <w:sz w:val="20"/>
              </w:rPr>
              <w:t>áætlun vegna slysa og óhappa og bruna ef við á</w:t>
            </w:r>
          </w:p>
        </w:tc>
        <w:tc>
          <w:tcPr>
            <w:tcW w:w="1554" w:type="dxa"/>
            <w:vAlign w:val="center"/>
          </w:tcPr>
          <w:p w14:paraId="7844264F" w14:textId="5CB52C0F" w:rsidR="00B966EE" w:rsidRPr="008C31C7" w:rsidRDefault="00B966EE" w:rsidP="00B966EE">
            <w:pPr>
              <w:rPr>
                <w:rFonts w:ascii="Times New Roman" w:hAnsi="Times New Roman"/>
                <w:sz w:val="20"/>
              </w:rPr>
            </w:pPr>
            <w:r w:rsidRPr="008C31C7">
              <w:rPr>
                <w:rFonts w:ascii="Times New Roman" w:hAnsi="Times New Roman"/>
                <w:sz w:val="20"/>
              </w:rPr>
              <w:t>Öryggis- og heilbrigðis</w:t>
            </w:r>
            <w:r w:rsidR="000F308C">
              <w:rPr>
                <w:rFonts w:ascii="Times New Roman" w:hAnsi="Times New Roman"/>
                <w:sz w:val="20"/>
              </w:rPr>
              <w:t>-</w:t>
            </w:r>
            <w:r w:rsidRPr="008C31C7">
              <w:rPr>
                <w:rFonts w:ascii="Times New Roman" w:hAnsi="Times New Roman"/>
                <w:sz w:val="20"/>
              </w:rPr>
              <w:t>áætlun</w:t>
            </w:r>
          </w:p>
        </w:tc>
        <w:tc>
          <w:tcPr>
            <w:tcW w:w="1554" w:type="dxa"/>
            <w:vAlign w:val="center"/>
          </w:tcPr>
          <w:p w14:paraId="697E9889" w14:textId="3C7FB5E3" w:rsidR="00B966EE" w:rsidRPr="008C31C7" w:rsidRDefault="00B966EE" w:rsidP="00B966EE">
            <w:pPr>
              <w:rPr>
                <w:rFonts w:ascii="Times New Roman" w:hAnsi="Times New Roman"/>
                <w:sz w:val="20"/>
              </w:rPr>
            </w:pPr>
            <w:r w:rsidRPr="008C31C7">
              <w:rPr>
                <w:rFonts w:ascii="Times New Roman" w:hAnsi="Times New Roman"/>
                <w:sz w:val="20"/>
              </w:rPr>
              <w:t xml:space="preserve">Kerfisbundin </w:t>
            </w:r>
            <w:r w:rsidR="00D8299E" w:rsidRPr="008C31C7">
              <w:rPr>
                <w:rFonts w:ascii="Times New Roman" w:hAnsi="Times New Roman"/>
                <w:sz w:val="20"/>
              </w:rPr>
              <w:t>áhættugreining</w:t>
            </w:r>
            <w:r w:rsidRPr="008C31C7">
              <w:rPr>
                <w:rFonts w:ascii="Times New Roman" w:hAnsi="Times New Roman"/>
                <w:sz w:val="20"/>
              </w:rPr>
              <w:t xml:space="preserve"> verktaka</w:t>
            </w:r>
          </w:p>
        </w:tc>
      </w:tr>
      <w:tr w:rsidR="00CE38DA" w:rsidRPr="008C31C7" w14:paraId="51619EE8" w14:textId="77777777" w:rsidTr="00B966EE">
        <w:trPr>
          <w:trHeight w:val="966"/>
          <w:jc w:val="center"/>
        </w:trPr>
        <w:tc>
          <w:tcPr>
            <w:tcW w:w="2844" w:type="dxa"/>
            <w:vAlign w:val="center"/>
          </w:tcPr>
          <w:p w14:paraId="21FF1107" w14:textId="77777777" w:rsidR="00B966EE" w:rsidRPr="008C31C7" w:rsidRDefault="00B966EE" w:rsidP="00B966EE">
            <w:pPr>
              <w:rPr>
                <w:rFonts w:ascii="Times New Roman" w:hAnsi="Times New Roman"/>
                <w:sz w:val="20"/>
              </w:rPr>
            </w:pPr>
            <w:r w:rsidRPr="008C31C7">
              <w:rPr>
                <w:rFonts w:ascii="Times New Roman" w:hAnsi="Times New Roman"/>
                <w:sz w:val="20"/>
              </w:rPr>
              <w:t xml:space="preserve">Verk með einn verktaka </w:t>
            </w:r>
          </w:p>
          <w:p w14:paraId="513D0E70" w14:textId="39617618" w:rsidR="00B966EE" w:rsidRPr="008C31C7" w:rsidRDefault="00B966EE" w:rsidP="00B966EE">
            <w:pPr>
              <w:rPr>
                <w:rFonts w:ascii="Times New Roman" w:hAnsi="Times New Roman"/>
                <w:sz w:val="20"/>
              </w:rPr>
            </w:pPr>
            <w:r w:rsidRPr="008C31C7">
              <w:rPr>
                <w:rFonts w:ascii="Times New Roman" w:hAnsi="Times New Roman"/>
                <w:sz w:val="20"/>
              </w:rPr>
              <w:t>1 – 9 starfsmenn.</w:t>
            </w:r>
            <w:r w:rsidR="00D20D45" w:rsidRPr="008C31C7">
              <w:rPr>
                <w:rFonts w:ascii="Times New Roman" w:hAnsi="Times New Roman"/>
                <w:sz w:val="20"/>
              </w:rPr>
              <w:t xml:space="preserve"> </w:t>
            </w:r>
            <w:r w:rsidRPr="008C31C7">
              <w:rPr>
                <w:rFonts w:ascii="Times New Roman" w:hAnsi="Times New Roman"/>
                <w:sz w:val="20"/>
              </w:rPr>
              <w:t>Hæfisflokkur A, lítil áhætta, verk undir viðmiðum um útboð.</w:t>
            </w:r>
          </w:p>
        </w:tc>
        <w:tc>
          <w:tcPr>
            <w:tcW w:w="1554" w:type="dxa"/>
            <w:vAlign w:val="center"/>
          </w:tcPr>
          <w:p w14:paraId="2E5FB0CF"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280ED20A"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5B9C7F21" w14:textId="77777777" w:rsidR="00B966EE" w:rsidRPr="008C31C7" w:rsidRDefault="00B966EE" w:rsidP="00B966EE">
            <w:pPr>
              <w:jc w:val="center"/>
              <w:rPr>
                <w:rFonts w:ascii="Times New Roman" w:hAnsi="Times New Roman"/>
                <w:sz w:val="20"/>
              </w:rPr>
            </w:pPr>
          </w:p>
        </w:tc>
        <w:tc>
          <w:tcPr>
            <w:tcW w:w="1554" w:type="dxa"/>
            <w:vAlign w:val="center"/>
          </w:tcPr>
          <w:p w14:paraId="1DC6095B" w14:textId="77777777" w:rsidR="00B966EE" w:rsidRPr="008C31C7" w:rsidRDefault="00B966EE" w:rsidP="00B966EE">
            <w:pPr>
              <w:jc w:val="center"/>
              <w:rPr>
                <w:rFonts w:ascii="Times New Roman" w:hAnsi="Times New Roman"/>
                <w:sz w:val="20"/>
              </w:rPr>
            </w:pPr>
          </w:p>
        </w:tc>
      </w:tr>
      <w:tr w:rsidR="00CE38DA" w:rsidRPr="008C31C7" w14:paraId="0D329C30" w14:textId="77777777" w:rsidTr="00B966EE">
        <w:trPr>
          <w:trHeight w:val="966"/>
          <w:jc w:val="center"/>
        </w:trPr>
        <w:tc>
          <w:tcPr>
            <w:tcW w:w="2844" w:type="dxa"/>
            <w:vAlign w:val="center"/>
          </w:tcPr>
          <w:p w14:paraId="291A02A0" w14:textId="77777777" w:rsidR="00B966EE" w:rsidRPr="008C31C7" w:rsidRDefault="00B966EE" w:rsidP="00B966EE">
            <w:pPr>
              <w:rPr>
                <w:rFonts w:ascii="Times New Roman" w:hAnsi="Times New Roman"/>
                <w:sz w:val="20"/>
              </w:rPr>
            </w:pPr>
            <w:r w:rsidRPr="008C31C7">
              <w:rPr>
                <w:rFonts w:ascii="Times New Roman" w:hAnsi="Times New Roman"/>
                <w:sz w:val="20"/>
              </w:rPr>
              <w:t xml:space="preserve">Verk með einn verktaka </w:t>
            </w:r>
          </w:p>
          <w:p w14:paraId="65E36D85" w14:textId="6AFC51AF" w:rsidR="00B966EE" w:rsidRPr="008C31C7" w:rsidRDefault="00B966EE" w:rsidP="00B966EE">
            <w:pPr>
              <w:rPr>
                <w:rFonts w:ascii="Times New Roman" w:hAnsi="Times New Roman"/>
                <w:sz w:val="20"/>
              </w:rPr>
            </w:pPr>
            <w:r w:rsidRPr="008C31C7">
              <w:rPr>
                <w:rFonts w:ascii="Times New Roman" w:hAnsi="Times New Roman"/>
                <w:sz w:val="20"/>
              </w:rPr>
              <w:t>1 – 9 starfsmenn.</w:t>
            </w:r>
            <w:r w:rsidR="00D20D45" w:rsidRPr="008C31C7">
              <w:rPr>
                <w:rFonts w:ascii="Times New Roman" w:hAnsi="Times New Roman"/>
                <w:sz w:val="20"/>
              </w:rPr>
              <w:t xml:space="preserve"> </w:t>
            </w:r>
            <w:r w:rsidRPr="008C31C7">
              <w:rPr>
                <w:rFonts w:ascii="Times New Roman" w:hAnsi="Times New Roman"/>
                <w:sz w:val="20"/>
              </w:rPr>
              <w:t>Vinna hættuleg sbr. 547/1996 viðauka II eða verk í hæfisflokki B eða C.</w:t>
            </w:r>
          </w:p>
        </w:tc>
        <w:tc>
          <w:tcPr>
            <w:tcW w:w="1554" w:type="dxa"/>
            <w:vAlign w:val="center"/>
          </w:tcPr>
          <w:p w14:paraId="60ED6666"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0E7E4427"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1D0951A1"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098D4F94"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r>
      <w:tr w:rsidR="00CE38DA" w:rsidRPr="008C31C7" w14:paraId="710372AC" w14:textId="77777777" w:rsidTr="00B966EE">
        <w:trPr>
          <w:trHeight w:val="966"/>
          <w:jc w:val="center"/>
        </w:trPr>
        <w:tc>
          <w:tcPr>
            <w:tcW w:w="2844" w:type="dxa"/>
            <w:vAlign w:val="center"/>
          </w:tcPr>
          <w:p w14:paraId="699E927C" w14:textId="77777777" w:rsidR="00B966EE" w:rsidRPr="008C31C7" w:rsidRDefault="00B966EE" w:rsidP="00B966EE">
            <w:pPr>
              <w:rPr>
                <w:rFonts w:ascii="Times New Roman" w:hAnsi="Times New Roman"/>
                <w:sz w:val="20"/>
              </w:rPr>
            </w:pPr>
            <w:r w:rsidRPr="008C31C7">
              <w:rPr>
                <w:rFonts w:ascii="Times New Roman" w:hAnsi="Times New Roman"/>
                <w:sz w:val="20"/>
              </w:rPr>
              <w:t>Verk með tvo eða fleiri verktaka, tíu starfsmenn eða fleiri samtímis. Allir hæfisflokkar.</w:t>
            </w:r>
          </w:p>
        </w:tc>
        <w:tc>
          <w:tcPr>
            <w:tcW w:w="1554" w:type="dxa"/>
            <w:vAlign w:val="center"/>
          </w:tcPr>
          <w:p w14:paraId="03668FF8"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10ADC64F"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759D746D"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34886E7D" w14:textId="77777777" w:rsidR="00B966EE" w:rsidRPr="008C31C7" w:rsidRDefault="00B966EE" w:rsidP="00B966EE">
            <w:pPr>
              <w:jc w:val="center"/>
              <w:rPr>
                <w:rFonts w:ascii="Times New Roman" w:hAnsi="Times New Roman"/>
                <w:sz w:val="20"/>
              </w:rPr>
            </w:pPr>
          </w:p>
        </w:tc>
      </w:tr>
      <w:tr w:rsidR="00B966EE" w:rsidRPr="008C31C7" w14:paraId="493B1D92" w14:textId="77777777" w:rsidTr="00B966EE">
        <w:trPr>
          <w:trHeight w:val="966"/>
          <w:jc w:val="center"/>
        </w:trPr>
        <w:tc>
          <w:tcPr>
            <w:tcW w:w="2844" w:type="dxa"/>
            <w:vAlign w:val="center"/>
          </w:tcPr>
          <w:p w14:paraId="2C531258" w14:textId="77777777" w:rsidR="00B966EE" w:rsidRPr="008C31C7" w:rsidRDefault="00B966EE" w:rsidP="00B966EE">
            <w:pPr>
              <w:rPr>
                <w:rFonts w:ascii="Times New Roman" w:hAnsi="Times New Roman"/>
                <w:sz w:val="20"/>
              </w:rPr>
            </w:pPr>
            <w:r w:rsidRPr="008C31C7">
              <w:rPr>
                <w:rFonts w:ascii="Times New Roman" w:hAnsi="Times New Roman"/>
                <w:sz w:val="20"/>
              </w:rPr>
              <w:t>Verk með tvo eða fleiri verktaka, tíu starfsmenn eða fleiri samtímis. Vinna hættuleg sbr. 547/1996 viðauka II Allir hæfisflokkar.</w:t>
            </w:r>
          </w:p>
        </w:tc>
        <w:tc>
          <w:tcPr>
            <w:tcW w:w="1554" w:type="dxa"/>
            <w:vAlign w:val="center"/>
          </w:tcPr>
          <w:p w14:paraId="09F37624"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5C07F115"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37B8A0B3"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40F9C659"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r>
    </w:tbl>
    <w:p w14:paraId="6C0F1060" w14:textId="77777777" w:rsidR="00B966EE" w:rsidRPr="008C31C7" w:rsidRDefault="00B966EE" w:rsidP="00B966EE">
      <w:pPr>
        <w:pStyle w:val="BlockText"/>
        <w:ind w:left="0"/>
      </w:pPr>
    </w:p>
    <w:p w14:paraId="67266A4B" w14:textId="77777777" w:rsidR="00B966EE" w:rsidRPr="008C31C7" w:rsidRDefault="00B966EE" w:rsidP="00B966EE">
      <w:pPr>
        <w:autoSpaceDE w:val="0"/>
        <w:autoSpaceDN w:val="0"/>
        <w:adjustRightInd w:val="0"/>
        <w:ind w:left="567" w:right="850" w:firstLine="284"/>
        <w:jc w:val="both"/>
        <w:rPr>
          <w:i/>
          <w:strike/>
          <w:sz w:val="24"/>
          <w:szCs w:val="24"/>
        </w:rPr>
      </w:pPr>
    </w:p>
    <w:p w14:paraId="58F01915" w14:textId="0DFF300B"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Aðbúnaður verktaka skal allur vera í samræmi við lög, reglugerðir, leiðbeiningar Vinnueftirlitsins og ákvæði í samningum við verkalýðsfélög þar að lútandi sem í gildi eru á Íslandi.</w:t>
      </w:r>
    </w:p>
    <w:p w14:paraId="22C23C62" w14:textId="77777777"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lastRenderedPageBreak/>
        <w:t>Öryggisáætlun, viðbragðsáætlanir, öryggis- og heilbrigðisáætlun og kerfisbundin áhættugreining verktaka er háð samþykki umsjónarmanns verkkaupa.</w:t>
      </w:r>
    </w:p>
    <w:p w14:paraId="11E2E1AD" w14:textId="77777777" w:rsidR="00C87936" w:rsidRPr="008C31C7" w:rsidRDefault="00C87936" w:rsidP="00784670">
      <w:pPr>
        <w:autoSpaceDE w:val="0"/>
        <w:autoSpaceDN w:val="0"/>
        <w:adjustRightInd w:val="0"/>
        <w:ind w:left="567" w:right="850" w:firstLine="284"/>
        <w:jc w:val="both"/>
        <w:rPr>
          <w:i/>
          <w:sz w:val="24"/>
          <w:szCs w:val="24"/>
        </w:rPr>
      </w:pPr>
    </w:p>
    <w:p w14:paraId="3F581CF2"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einn verktaki verði að störfum með 1 – 9 starfsmenn í verki sem fellur ekki undir viðauka II í reglum nr. 547/1996 og er í hæfisflokki A eða er undir útboðsviðmiðum: </w:t>
      </w:r>
    </w:p>
    <w:p w14:paraId="325B40D6" w14:textId="77777777" w:rsidR="00C87936" w:rsidRPr="008C31C7" w:rsidRDefault="00C87936" w:rsidP="00784670">
      <w:pPr>
        <w:autoSpaceDE w:val="0"/>
        <w:autoSpaceDN w:val="0"/>
        <w:adjustRightInd w:val="0"/>
        <w:ind w:left="567" w:right="850" w:firstLine="284"/>
        <w:jc w:val="both"/>
        <w:rPr>
          <w:sz w:val="24"/>
          <w:szCs w:val="24"/>
        </w:rPr>
      </w:pPr>
    </w:p>
    <w:p w14:paraId="71D3322C" w14:textId="77777777"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fyrir undirritun samnings, öryggisáætlun og viðbragðsáætlun vegna slysa og óhappa og viðbragðsáætlun vegna bruna (ef við á).</w:t>
      </w:r>
    </w:p>
    <w:p w14:paraId="4E38B96B" w14:textId="77777777" w:rsidR="00C87936" w:rsidRPr="008C31C7" w:rsidRDefault="00C87936" w:rsidP="00784670">
      <w:pPr>
        <w:pStyle w:val="BlockText"/>
      </w:pPr>
    </w:p>
    <w:p w14:paraId="1369CF19"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einn verktaki verði að störfum með 1 – 9 starfsmenn í verki sem fellur undir viðauka II í reglum nr. 547/1996 eða er í hæfisflokki B eða C: </w:t>
      </w:r>
    </w:p>
    <w:p w14:paraId="5D3AB2BE" w14:textId="77777777" w:rsidR="00C87936" w:rsidRPr="008C31C7" w:rsidRDefault="00C87936" w:rsidP="00784670">
      <w:pPr>
        <w:pStyle w:val="BlockText"/>
      </w:pPr>
    </w:p>
    <w:p w14:paraId="2FE819DC" w14:textId="6CD684AF"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fyrir undirritun samnings, öryggisáætlun,</w:t>
      </w:r>
      <w:r w:rsidR="00D20D45" w:rsidRPr="008C31C7">
        <w:rPr>
          <w:i/>
          <w:sz w:val="24"/>
          <w:szCs w:val="24"/>
        </w:rPr>
        <w:t xml:space="preserve"> </w:t>
      </w:r>
      <w:r w:rsidRPr="008C31C7">
        <w:rPr>
          <w:i/>
          <w:sz w:val="24"/>
          <w:szCs w:val="24"/>
        </w:rPr>
        <w:t>viðbragðsáætlun vegna slysa og óhappa, viðbragðsáætlun vegna bruna (ef við á) ásamt öryggis- og heilbrigðisáætlun. Hann skal einnig leggja fram kerfisbundna áhættugreiningu svo skipuleggja megi vinnu þannig að áhættu sé mætt með mótvægisaðgerðum (ef við á).</w:t>
      </w:r>
    </w:p>
    <w:p w14:paraId="47F86EDB" w14:textId="77777777" w:rsidR="00C87936" w:rsidRPr="008C31C7" w:rsidRDefault="00C87936" w:rsidP="00784670">
      <w:pPr>
        <w:autoSpaceDE w:val="0"/>
        <w:autoSpaceDN w:val="0"/>
        <w:adjustRightInd w:val="0"/>
        <w:ind w:left="567" w:right="850" w:firstLine="284"/>
        <w:jc w:val="both"/>
        <w:rPr>
          <w:i/>
          <w:sz w:val="24"/>
          <w:szCs w:val="24"/>
        </w:rPr>
      </w:pPr>
    </w:p>
    <w:p w14:paraId="7634E9E8"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tveir eða fleiri verktakar verði að störfum með 10 starfsmenn eða fleiri, í verki sem fellur ekki undir viðauka II í reglum nr. 547/1996. Getur átt við alla hæfisflokka: </w:t>
      </w:r>
    </w:p>
    <w:p w14:paraId="66FE5314" w14:textId="77777777" w:rsidR="00C87936" w:rsidRPr="008C31C7" w:rsidRDefault="00C87936" w:rsidP="00784670">
      <w:pPr>
        <w:autoSpaceDE w:val="0"/>
        <w:autoSpaceDN w:val="0"/>
        <w:adjustRightInd w:val="0"/>
        <w:ind w:left="567" w:right="850" w:firstLine="284"/>
        <w:jc w:val="both"/>
        <w:rPr>
          <w:sz w:val="24"/>
          <w:szCs w:val="24"/>
        </w:rPr>
      </w:pPr>
    </w:p>
    <w:p w14:paraId="45C61263" w14:textId="7CAD0CCE"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við undirritun samnings, öryggisáætlun,</w:t>
      </w:r>
      <w:r w:rsidR="00D20D45" w:rsidRPr="008C31C7">
        <w:rPr>
          <w:i/>
          <w:sz w:val="24"/>
          <w:szCs w:val="24"/>
        </w:rPr>
        <w:t xml:space="preserve"> </w:t>
      </w:r>
      <w:r w:rsidRPr="008C31C7">
        <w:rPr>
          <w:i/>
          <w:sz w:val="24"/>
          <w:szCs w:val="24"/>
        </w:rPr>
        <w:t xml:space="preserve">viðbragðsáætlun vegna slysa og óhappa, viðbragðsáætlun vegna bruna (ef við á) ásamt öryggis- og heilbrigðisáætlun. </w:t>
      </w:r>
    </w:p>
    <w:p w14:paraId="5ABC3DEC" w14:textId="77777777" w:rsidR="00C87936" w:rsidRPr="008C31C7" w:rsidRDefault="00C87936" w:rsidP="00784670">
      <w:pPr>
        <w:pStyle w:val="BlockText"/>
      </w:pPr>
    </w:p>
    <w:p w14:paraId="02A07E66"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tveir eða fleiri verktakar verði að störfum með 10 starfsmenn eða fleiri, í verki sem fellur undir viðauka II í reglum nr. 547/1996. Getur átt við alla hæfisflokka: </w:t>
      </w:r>
    </w:p>
    <w:p w14:paraId="621DC59A" w14:textId="1A1A35AC" w:rsidR="00C87936" w:rsidRPr="008C31C7" w:rsidRDefault="00C87936" w:rsidP="00784670">
      <w:pPr>
        <w:pStyle w:val="BlockText"/>
      </w:pPr>
      <w:r w:rsidRPr="008C31C7">
        <w:t xml:space="preserve"> </w:t>
      </w:r>
    </w:p>
    <w:p w14:paraId="2B3287C8" w14:textId="15D135F2"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við undirritun samnings, öryggisáætlun,</w:t>
      </w:r>
      <w:r w:rsidR="00D20D45" w:rsidRPr="008C31C7">
        <w:rPr>
          <w:i/>
          <w:sz w:val="24"/>
          <w:szCs w:val="24"/>
        </w:rPr>
        <w:t xml:space="preserve"> </w:t>
      </w:r>
      <w:r w:rsidRPr="008C31C7">
        <w:rPr>
          <w:i/>
          <w:sz w:val="24"/>
          <w:szCs w:val="24"/>
        </w:rPr>
        <w:t xml:space="preserve">viðbragðsáætlun vegna slysa og óhappa, viðbragðsáætlun vegna bruna (ef við á) ásamt öryggis- og heilbrigðisáætlun. Hann skal einnig leggja fram kerfisbundna áhættugreiningu svo skipuleggja megi vinnu þannig að áhættu sé mætt með mótvægisaðgerðum. </w:t>
      </w:r>
    </w:p>
    <w:p w14:paraId="417F98DE" w14:textId="77777777" w:rsidR="00C87936" w:rsidRPr="008C31C7" w:rsidRDefault="00C87936" w:rsidP="00784670">
      <w:pPr>
        <w:autoSpaceDE w:val="0"/>
        <w:autoSpaceDN w:val="0"/>
        <w:adjustRightInd w:val="0"/>
        <w:ind w:left="567" w:right="850" w:firstLine="284"/>
        <w:jc w:val="both"/>
        <w:rPr>
          <w:i/>
          <w:sz w:val="24"/>
          <w:szCs w:val="24"/>
        </w:rPr>
      </w:pPr>
    </w:p>
    <w:p w14:paraId="20C1AC90" w14:textId="63770907" w:rsidR="00C87936" w:rsidRPr="008C31C7" w:rsidRDefault="00C87936" w:rsidP="00784670">
      <w:pPr>
        <w:ind w:left="567" w:right="850" w:firstLine="284"/>
        <w:jc w:val="both"/>
        <w:rPr>
          <w:i/>
          <w:sz w:val="24"/>
          <w:szCs w:val="24"/>
        </w:rPr>
      </w:pPr>
      <w:r w:rsidRPr="008C31C7">
        <w:rPr>
          <w:i/>
          <w:sz w:val="24"/>
          <w:szCs w:val="24"/>
        </w:rPr>
        <w:t>Bent er á ritið Öryggishandbók vegna framkvæmda á vegum Vegagerðarinnar sem er ætluð verktökum og starfsmönnum verkkaupa. Handbókinni</w:t>
      </w:r>
      <w:r w:rsidR="00D20D45" w:rsidRPr="008C31C7">
        <w:rPr>
          <w:i/>
          <w:sz w:val="24"/>
          <w:szCs w:val="24"/>
        </w:rPr>
        <w:t xml:space="preserve"> </w:t>
      </w:r>
      <w:r w:rsidRPr="008C31C7">
        <w:rPr>
          <w:i/>
          <w:sz w:val="24"/>
          <w:szCs w:val="24"/>
        </w:rPr>
        <w:t>er ætlað að skýra þær kröfur sem gerðar eru um áætlanir, skráningu og aðgerðir vegna öryggis- og heilbrigðismála í verkum. Öryggishandbókin er vistuð á ytri vef Vegagerðarinnar undir slóðinni:</w:t>
      </w:r>
      <w:r w:rsidR="00D20D45" w:rsidRPr="008C31C7">
        <w:rPr>
          <w:i/>
          <w:sz w:val="24"/>
          <w:szCs w:val="24"/>
        </w:rPr>
        <w:t xml:space="preserve"> </w:t>
      </w:r>
      <w:hyperlink r:id="rId10" w:history="1">
        <w:r w:rsidR="00CE38DA" w:rsidRPr="008C31C7">
          <w:rPr>
            <w:rStyle w:val="Hyperlink"/>
            <w:i/>
            <w:color w:val="auto"/>
            <w:sz w:val="24"/>
            <w:szCs w:val="24"/>
          </w:rPr>
          <w:t>http://www.vegagerdin.is/upplysingar-og-utgafa/leidbeiningar-og-stadlar/oryggishandbok-framkvaemda/</w:t>
        </w:r>
      </w:hyperlink>
    </w:p>
    <w:p w14:paraId="1407196E" w14:textId="77777777" w:rsidR="00366B5B" w:rsidRPr="008C31C7" w:rsidRDefault="00366B5B" w:rsidP="0086625D">
      <w:pPr>
        <w:autoSpaceDE w:val="0"/>
        <w:autoSpaceDN w:val="0"/>
        <w:adjustRightInd w:val="0"/>
        <w:ind w:right="850"/>
        <w:jc w:val="both"/>
        <w:rPr>
          <w:sz w:val="24"/>
          <w:szCs w:val="24"/>
        </w:rPr>
      </w:pPr>
    </w:p>
    <w:p w14:paraId="6A7BF458" w14:textId="53CED5AF" w:rsidR="0062551C" w:rsidRPr="0029679A" w:rsidRDefault="00F31D72">
      <w:pPr>
        <w:pStyle w:val="Heading4"/>
      </w:pPr>
      <w:bookmarkStart w:id="27" w:name="_Toc536633272"/>
      <w:r w:rsidRPr="0029679A">
        <w:t>1.1</w:t>
      </w:r>
      <w:r w:rsidR="00CE205C" w:rsidRPr="0029679A">
        <w:t>2</w:t>
      </w:r>
      <w:r w:rsidR="0062551C" w:rsidRPr="0029679A">
        <w:tab/>
        <w:t>Gæðakerfi verktaka</w:t>
      </w:r>
      <w:bookmarkEnd w:id="27"/>
    </w:p>
    <w:p w14:paraId="3059D393" w14:textId="77777777" w:rsidR="0062551C" w:rsidRPr="0029679A" w:rsidRDefault="0062551C">
      <w:pPr>
        <w:pStyle w:val="BlockText"/>
        <w:rPr>
          <w:rFonts w:ascii="Times New Roman" w:hAnsi="Times New Roman"/>
        </w:rPr>
      </w:pPr>
      <w:r w:rsidRPr="0029679A">
        <w:rPr>
          <w:rFonts w:ascii="Times New Roman" w:hAnsi="Times New Roman"/>
        </w:rPr>
        <w:t xml:space="preserve">Í öllum verkum er ástæða til að fylgjast með gæðum og að kröfur séu uppfylltar. Í stórum og flóknum verkum er meiri ástæða en annars til að verktakar geri grein fyrir því hvernig þeir hyggjast tryggja gæði verkanna. </w:t>
      </w:r>
    </w:p>
    <w:p w14:paraId="01166EB2" w14:textId="77777777" w:rsidR="0062551C" w:rsidRPr="0029679A" w:rsidRDefault="0062551C" w:rsidP="00AC09FF">
      <w:pPr>
        <w:ind w:left="567" w:right="850"/>
        <w:jc w:val="both"/>
        <w:rPr>
          <w:i/>
        </w:rPr>
      </w:pPr>
    </w:p>
    <w:p w14:paraId="54A1504B" w14:textId="77777777" w:rsidR="00F33FA4" w:rsidRPr="0029679A" w:rsidRDefault="00F33FA4" w:rsidP="00F33FA4">
      <w:pPr>
        <w:ind w:left="567" w:right="850" w:firstLine="284"/>
        <w:jc w:val="both"/>
        <w:rPr>
          <w:sz w:val="24"/>
          <w:szCs w:val="24"/>
        </w:rPr>
      </w:pPr>
      <w:r w:rsidRPr="0029679A">
        <w:rPr>
          <w:sz w:val="24"/>
          <w:szCs w:val="24"/>
        </w:rPr>
        <w:lastRenderedPageBreak/>
        <w:t xml:space="preserve">Gera skal kröfu um skilgreint gæðastjórnunarkerfi í öllum útboðsskyldum verkum Vegagerðarinnar á eftirfarandi hátt. </w:t>
      </w:r>
    </w:p>
    <w:p w14:paraId="4B923ED7" w14:textId="77777777" w:rsidR="00B8478B" w:rsidRPr="0029679A" w:rsidRDefault="00B8478B" w:rsidP="00F33FA4">
      <w:pPr>
        <w:ind w:left="567" w:right="850" w:firstLine="284"/>
        <w:jc w:val="both"/>
        <w:rPr>
          <w:sz w:val="24"/>
          <w:szCs w:val="24"/>
        </w:rPr>
      </w:pPr>
    </w:p>
    <w:p w14:paraId="44818B22" w14:textId="03551D47" w:rsidR="007A2BD0" w:rsidRPr="0029679A" w:rsidRDefault="0056217E" w:rsidP="00471250">
      <w:pPr>
        <w:ind w:left="567" w:right="850" w:firstLine="284"/>
        <w:jc w:val="both"/>
        <w:rPr>
          <w:sz w:val="24"/>
          <w:szCs w:val="24"/>
        </w:rPr>
      </w:pPr>
      <w:r w:rsidRPr="0029679A">
        <w:rPr>
          <w:sz w:val="24"/>
          <w:szCs w:val="24"/>
        </w:rPr>
        <w:t xml:space="preserve">Fyrir </w:t>
      </w:r>
      <w:r w:rsidR="00F86F32" w:rsidRPr="0029679A">
        <w:rPr>
          <w:sz w:val="24"/>
          <w:szCs w:val="24"/>
        </w:rPr>
        <w:t xml:space="preserve">útboð </w:t>
      </w:r>
      <w:r w:rsidR="00471250" w:rsidRPr="0029679A">
        <w:rPr>
          <w:sz w:val="24"/>
          <w:szCs w:val="24"/>
        </w:rPr>
        <w:t xml:space="preserve">þar sem áætlaður verktakakostnaður er undir viðmiði í töflu um hæfisflokkun </w:t>
      </w:r>
      <w:r w:rsidR="003B7850" w:rsidRPr="0029679A">
        <w:rPr>
          <w:sz w:val="24"/>
          <w:szCs w:val="24"/>
        </w:rPr>
        <w:t>(sbr. gr. 1.8 Hæfi bjóðenda).</w:t>
      </w:r>
    </w:p>
    <w:p w14:paraId="38C366B4" w14:textId="77777777" w:rsidR="007A2BD0" w:rsidRPr="0029679A" w:rsidRDefault="007A2BD0" w:rsidP="00EF3540">
      <w:pPr>
        <w:ind w:left="567" w:right="902" w:firstLine="284"/>
        <w:jc w:val="both"/>
        <w:rPr>
          <w:sz w:val="24"/>
          <w:szCs w:val="24"/>
        </w:rPr>
      </w:pPr>
    </w:p>
    <w:p w14:paraId="3B47C894" w14:textId="76155F67" w:rsidR="00170769" w:rsidRPr="0029679A" w:rsidRDefault="00AC09FF" w:rsidP="00170769">
      <w:pPr>
        <w:pStyle w:val="Header"/>
        <w:ind w:left="567" w:right="850" w:firstLine="284"/>
        <w:rPr>
          <w:i/>
          <w:sz w:val="24"/>
          <w:szCs w:val="24"/>
        </w:rPr>
      </w:pPr>
      <w:r w:rsidRPr="0029679A">
        <w:rPr>
          <w:i/>
          <w:sz w:val="24"/>
          <w:szCs w:val="24"/>
        </w:rPr>
        <w:t xml:space="preserve">Gerð er krafa um að </w:t>
      </w:r>
      <w:r w:rsidR="003A5042" w:rsidRPr="0029679A">
        <w:rPr>
          <w:i/>
          <w:sz w:val="24"/>
          <w:szCs w:val="24"/>
        </w:rPr>
        <w:t>bjóðandi</w:t>
      </w:r>
      <w:r w:rsidRPr="0029679A">
        <w:rPr>
          <w:i/>
          <w:sz w:val="24"/>
          <w:szCs w:val="24"/>
        </w:rPr>
        <w:t xml:space="preserve"> vinni samkvæmt </w:t>
      </w:r>
      <w:r w:rsidR="008C67F5" w:rsidRPr="0029679A">
        <w:rPr>
          <w:i/>
          <w:sz w:val="24"/>
          <w:szCs w:val="24"/>
        </w:rPr>
        <w:t>framlögðu</w:t>
      </w:r>
      <w:r w:rsidR="00D20D45" w:rsidRPr="0029679A">
        <w:rPr>
          <w:i/>
          <w:sz w:val="24"/>
          <w:szCs w:val="24"/>
        </w:rPr>
        <w:t xml:space="preserve"> </w:t>
      </w:r>
      <w:r w:rsidR="00E902E3" w:rsidRPr="0029679A">
        <w:rPr>
          <w:i/>
          <w:sz w:val="24"/>
          <w:szCs w:val="24"/>
        </w:rPr>
        <w:t xml:space="preserve">gæðastjórnunarkerfi </w:t>
      </w:r>
      <w:r w:rsidR="008C67F5" w:rsidRPr="0029679A">
        <w:rPr>
          <w:i/>
          <w:sz w:val="24"/>
          <w:szCs w:val="24"/>
        </w:rPr>
        <w:t xml:space="preserve">verkkaupa </w:t>
      </w:r>
      <w:r w:rsidR="00170769" w:rsidRPr="0029679A">
        <w:rPr>
          <w:i/>
          <w:iCs/>
          <w:sz w:val="24"/>
          <w:szCs w:val="24"/>
        </w:rPr>
        <w:t>og leggi</w:t>
      </w:r>
      <w:r w:rsidR="00D20D45" w:rsidRPr="0029679A">
        <w:rPr>
          <w:i/>
          <w:iCs/>
          <w:sz w:val="24"/>
          <w:szCs w:val="24"/>
        </w:rPr>
        <w:t xml:space="preserve"> </w:t>
      </w:r>
      <w:r w:rsidR="00170769" w:rsidRPr="0029679A">
        <w:rPr>
          <w:i/>
          <w:iCs/>
          <w:sz w:val="24"/>
          <w:szCs w:val="24"/>
        </w:rPr>
        <w:t>fram með tilboði útfyllt eyðublað</w:t>
      </w:r>
      <w:r w:rsidR="0058105E" w:rsidRPr="0029679A">
        <w:rPr>
          <w:i/>
          <w:iCs/>
          <w:sz w:val="24"/>
          <w:szCs w:val="24"/>
        </w:rPr>
        <w:t xml:space="preserve"> eða gera grein fyrir hæfi sínu í hæfisyfirlýsingu sbr. kafla 1.6</w:t>
      </w:r>
      <w:r w:rsidR="0058105E" w:rsidRPr="0029679A">
        <w:rPr>
          <w:i/>
          <w:sz w:val="24"/>
          <w:szCs w:val="24"/>
        </w:rPr>
        <w:t>.</w:t>
      </w:r>
      <w:r w:rsidR="00170769" w:rsidRPr="0029679A">
        <w:rPr>
          <w:i/>
          <w:iCs/>
          <w:sz w:val="24"/>
          <w:szCs w:val="24"/>
        </w:rPr>
        <w:t>:</w:t>
      </w:r>
      <w:r w:rsidR="00D20D45" w:rsidRPr="0029679A">
        <w:rPr>
          <w:i/>
          <w:iCs/>
          <w:sz w:val="24"/>
          <w:szCs w:val="24"/>
        </w:rPr>
        <w:t xml:space="preserve"> </w:t>
      </w:r>
      <w:r w:rsidR="00170769" w:rsidRPr="0029679A">
        <w:rPr>
          <w:i/>
          <w:sz w:val="24"/>
          <w:szCs w:val="24"/>
        </w:rPr>
        <w:t>Fylgiskjal</w:t>
      </w:r>
      <w:r w:rsidR="00D20D45" w:rsidRPr="0029679A">
        <w:rPr>
          <w:i/>
          <w:sz w:val="24"/>
          <w:szCs w:val="24"/>
        </w:rPr>
        <w:t xml:space="preserve"> </w:t>
      </w:r>
      <w:r w:rsidR="00791B5A" w:rsidRPr="0029679A">
        <w:rPr>
          <w:sz w:val="24"/>
          <w:szCs w:val="24"/>
        </w:rPr>
        <w:t>(númer fylgiskjals)</w:t>
      </w:r>
      <w:r w:rsidR="00D20D45" w:rsidRPr="0029679A">
        <w:rPr>
          <w:i/>
          <w:sz w:val="24"/>
          <w:szCs w:val="24"/>
        </w:rPr>
        <w:t>.</w:t>
      </w:r>
      <w:r w:rsidR="00170769" w:rsidRPr="0029679A">
        <w:rPr>
          <w:i/>
          <w:sz w:val="24"/>
          <w:szCs w:val="24"/>
        </w:rPr>
        <w:t xml:space="preserve"> Gæðakerfi</w:t>
      </w:r>
      <w:r w:rsidR="00D20D45" w:rsidRPr="0029679A">
        <w:rPr>
          <w:i/>
          <w:sz w:val="24"/>
          <w:szCs w:val="24"/>
        </w:rPr>
        <w:t xml:space="preserve"> </w:t>
      </w:r>
      <w:r w:rsidR="00170769" w:rsidRPr="0029679A">
        <w:rPr>
          <w:i/>
          <w:sz w:val="24"/>
          <w:szCs w:val="24"/>
        </w:rPr>
        <w:t xml:space="preserve">fyrir </w:t>
      </w:r>
      <w:r w:rsidR="008C67F5" w:rsidRPr="0029679A">
        <w:rPr>
          <w:i/>
          <w:sz w:val="24"/>
          <w:szCs w:val="24"/>
        </w:rPr>
        <w:t xml:space="preserve">þjónustuverkefni </w:t>
      </w:r>
      <w:r w:rsidR="00FD0A78" w:rsidRPr="0029679A">
        <w:rPr>
          <w:i/>
          <w:sz w:val="24"/>
          <w:szCs w:val="24"/>
        </w:rPr>
        <w:t xml:space="preserve">og </w:t>
      </w:r>
      <w:r w:rsidR="00170769" w:rsidRPr="0029679A">
        <w:rPr>
          <w:i/>
          <w:sz w:val="24"/>
          <w:szCs w:val="24"/>
        </w:rPr>
        <w:t>verk undir útboðsskyldu</w:t>
      </w:r>
      <w:r w:rsidR="00D20D45" w:rsidRPr="0029679A">
        <w:rPr>
          <w:i/>
          <w:sz w:val="24"/>
          <w:szCs w:val="24"/>
        </w:rPr>
        <w:t>.</w:t>
      </w:r>
      <w:r w:rsidR="00170769" w:rsidRPr="0029679A">
        <w:rPr>
          <w:i/>
          <w:sz w:val="24"/>
          <w:szCs w:val="24"/>
        </w:rPr>
        <w:t xml:space="preserve"> </w:t>
      </w:r>
    </w:p>
    <w:p w14:paraId="1028A909" w14:textId="77777777" w:rsidR="00175A61" w:rsidRPr="008C31C7" w:rsidRDefault="00175A61" w:rsidP="00175A61">
      <w:pPr>
        <w:pStyle w:val="Texti"/>
        <w:numPr>
          <w:ilvl w:val="0"/>
          <w:numId w:val="22"/>
        </w:numPr>
        <w:spacing w:before="240"/>
        <w:ind w:right="851"/>
        <w:jc w:val="both"/>
        <w:rPr>
          <w:i/>
        </w:rPr>
      </w:pPr>
      <w:r w:rsidRPr="0029679A">
        <w:rPr>
          <w:i/>
        </w:rPr>
        <w:t xml:space="preserve">Á verktíma skal verktaki leggja fram til samþykktar niðurstöður mælinga og prófana samkvæmt kröfum útboðsgagna ásamt fullgildum uppruna- og </w:t>
      </w:r>
      <w:r w:rsidRPr="008C31C7">
        <w:rPr>
          <w:i/>
        </w:rPr>
        <w:t xml:space="preserve">gæðavottorðum. </w:t>
      </w:r>
    </w:p>
    <w:p w14:paraId="0DFFB048" w14:textId="1F8B5B21" w:rsidR="00B8478B" w:rsidRPr="008C31C7" w:rsidRDefault="00B8478B" w:rsidP="00B8478B">
      <w:pPr>
        <w:pStyle w:val="Texti"/>
        <w:ind w:left="851" w:right="850"/>
        <w:jc w:val="both"/>
        <w:rPr>
          <w:i/>
        </w:rPr>
      </w:pPr>
      <w:r w:rsidRPr="008C31C7">
        <w:rPr>
          <w:i/>
        </w:rPr>
        <w:t xml:space="preserve">Verkkaupa er heimilt að gera úttekt á </w:t>
      </w:r>
      <w:r w:rsidR="009751B6" w:rsidRPr="008C31C7">
        <w:rPr>
          <w:i/>
        </w:rPr>
        <w:t xml:space="preserve">notkun </w:t>
      </w:r>
      <w:r w:rsidRPr="008C31C7">
        <w:rPr>
          <w:i/>
        </w:rPr>
        <w:t>gæðastjórnunarkerfi</w:t>
      </w:r>
      <w:r w:rsidR="009751B6" w:rsidRPr="008C31C7">
        <w:rPr>
          <w:i/>
        </w:rPr>
        <w:t>s</w:t>
      </w:r>
      <w:r w:rsidRPr="008C31C7">
        <w:rPr>
          <w:i/>
        </w:rPr>
        <w:t>.</w:t>
      </w:r>
    </w:p>
    <w:p w14:paraId="251A6E15" w14:textId="77777777" w:rsidR="0077606F" w:rsidRPr="008C31C7" w:rsidRDefault="0077606F" w:rsidP="00B8478B">
      <w:pPr>
        <w:pStyle w:val="Texti"/>
        <w:ind w:left="851" w:right="850"/>
        <w:jc w:val="both"/>
        <w:rPr>
          <w:i/>
        </w:rPr>
      </w:pPr>
    </w:p>
    <w:p w14:paraId="01FDF0C0" w14:textId="77777777" w:rsidR="0077606F" w:rsidRPr="008C31C7" w:rsidRDefault="008C67F5" w:rsidP="00EF3540">
      <w:pPr>
        <w:ind w:left="567" w:right="902" w:firstLine="284"/>
        <w:jc w:val="both"/>
        <w:rPr>
          <w:sz w:val="24"/>
          <w:szCs w:val="24"/>
        </w:rPr>
      </w:pPr>
      <w:r w:rsidRPr="008C31C7">
        <w:rPr>
          <w:sz w:val="24"/>
          <w:szCs w:val="24"/>
        </w:rPr>
        <w:t>Í útboðum á vetrarþjónustu skal nota eftirfarandi texta</w:t>
      </w:r>
      <w:r w:rsidR="0077606F" w:rsidRPr="008C31C7">
        <w:rPr>
          <w:sz w:val="24"/>
          <w:szCs w:val="24"/>
        </w:rPr>
        <w:t>.</w:t>
      </w:r>
    </w:p>
    <w:p w14:paraId="06013B2C" w14:textId="112BE9CA" w:rsidR="00175A61" w:rsidRPr="008C31C7" w:rsidRDefault="00175A61" w:rsidP="00175A61">
      <w:pPr>
        <w:pStyle w:val="Texti"/>
        <w:numPr>
          <w:ilvl w:val="0"/>
          <w:numId w:val="22"/>
        </w:numPr>
        <w:ind w:right="850" w:hanging="283"/>
        <w:jc w:val="both"/>
        <w:rPr>
          <w:i/>
        </w:rPr>
      </w:pPr>
      <w:r w:rsidRPr="008C31C7">
        <w:rPr>
          <w:i/>
        </w:rPr>
        <w:t xml:space="preserve">Á verktíma skal verktaki leggja fram útfylltar dagskýrslur sem og eyðublöð sem sýna og staðfesta að viðhald búnaðar sé samkvæmt kröfum </w:t>
      </w:r>
    </w:p>
    <w:p w14:paraId="2FC7619F" w14:textId="77777777" w:rsidR="00682C11" w:rsidRPr="008C31C7" w:rsidRDefault="00682C11" w:rsidP="00110E8F">
      <w:pPr>
        <w:pStyle w:val="Texti"/>
        <w:numPr>
          <w:ilvl w:val="0"/>
          <w:numId w:val="22"/>
        </w:numPr>
        <w:ind w:right="850" w:hanging="283"/>
        <w:jc w:val="both"/>
        <w:rPr>
          <w:i/>
        </w:rPr>
      </w:pPr>
      <w:r w:rsidRPr="008C31C7">
        <w:rPr>
          <w:i/>
        </w:rPr>
        <w:t>Verkkaupa er heimilt að gera úttekt á notkun gæðastjórnunarkerfis.</w:t>
      </w:r>
    </w:p>
    <w:p w14:paraId="6A092129" w14:textId="690FC3A2" w:rsidR="0077606F" w:rsidRPr="008C31C7" w:rsidRDefault="00573B0C" w:rsidP="00573B0C">
      <w:pPr>
        <w:pStyle w:val="Texti"/>
        <w:ind w:left="1211" w:right="850"/>
        <w:jc w:val="both"/>
        <w:rPr>
          <w:i/>
        </w:rPr>
      </w:pPr>
      <w:r w:rsidRPr="008C31C7">
        <w:rPr>
          <w:i/>
        </w:rPr>
        <w:t>.</w:t>
      </w:r>
    </w:p>
    <w:p w14:paraId="7B4A19B4" w14:textId="016DA099" w:rsidR="0056217E" w:rsidRPr="008C31C7" w:rsidRDefault="00F565BD" w:rsidP="0077606F">
      <w:pPr>
        <w:ind w:left="567" w:right="902" w:firstLine="284"/>
        <w:jc w:val="both"/>
        <w:rPr>
          <w:sz w:val="24"/>
          <w:szCs w:val="24"/>
        </w:rPr>
      </w:pPr>
      <w:r w:rsidRPr="008C31C7">
        <w:rPr>
          <w:sz w:val="24"/>
          <w:szCs w:val="24"/>
        </w:rPr>
        <w:t>Fyrir hæfisflokk</w:t>
      </w:r>
      <w:r w:rsidR="0056217E" w:rsidRPr="008C31C7">
        <w:rPr>
          <w:sz w:val="24"/>
          <w:szCs w:val="24"/>
        </w:rPr>
        <w:t xml:space="preserve"> </w:t>
      </w:r>
      <w:r w:rsidRPr="008C31C7">
        <w:rPr>
          <w:sz w:val="24"/>
          <w:szCs w:val="24"/>
        </w:rPr>
        <w:t>A</w:t>
      </w:r>
      <w:r w:rsidR="0056217E" w:rsidRPr="008C31C7">
        <w:rPr>
          <w:sz w:val="24"/>
          <w:szCs w:val="24"/>
        </w:rPr>
        <w:t xml:space="preserve"> (sbr. gr. 1.8 Hæfi bjóðenda)</w:t>
      </w:r>
      <w:r w:rsidR="003B7850" w:rsidRPr="008C31C7">
        <w:rPr>
          <w:sz w:val="24"/>
          <w:szCs w:val="24"/>
        </w:rPr>
        <w:t>.</w:t>
      </w:r>
    </w:p>
    <w:p w14:paraId="64C8F93D" w14:textId="77777777" w:rsidR="00F565BD" w:rsidRPr="008C31C7" w:rsidRDefault="00F565BD" w:rsidP="00B8478B">
      <w:pPr>
        <w:ind w:left="567" w:right="902"/>
        <w:jc w:val="both"/>
        <w:rPr>
          <w:sz w:val="24"/>
          <w:szCs w:val="24"/>
        </w:rPr>
      </w:pPr>
    </w:p>
    <w:p w14:paraId="0D0E73E7" w14:textId="77777777" w:rsidR="00F565BD" w:rsidRPr="008C31C7" w:rsidRDefault="00F565BD" w:rsidP="00F565BD">
      <w:pPr>
        <w:ind w:left="567" w:right="902" w:firstLine="284"/>
        <w:jc w:val="both"/>
        <w:rPr>
          <w:rFonts w:ascii="Times" w:hAnsi="Times" w:cs="Times"/>
          <w:i/>
          <w:iCs/>
          <w:sz w:val="24"/>
          <w:szCs w:val="24"/>
        </w:rPr>
      </w:pPr>
      <w:r w:rsidRPr="008C31C7">
        <w:rPr>
          <w:i/>
          <w:sz w:val="24"/>
          <w:szCs w:val="24"/>
        </w:rPr>
        <w:t xml:space="preserve">Gerð er krafa um að bjóðandi vinni samkvæmt skilgreindu gæðastjórnunarkerfi </w:t>
      </w:r>
      <w:r w:rsidR="004943A9" w:rsidRPr="008C31C7">
        <w:rPr>
          <w:i/>
          <w:iCs/>
          <w:sz w:val="24"/>
          <w:szCs w:val="24"/>
        </w:rPr>
        <w:t>og legg</w:t>
      </w:r>
      <w:r w:rsidRPr="008C31C7">
        <w:rPr>
          <w:i/>
          <w:iCs/>
          <w:sz w:val="24"/>
          <w:szCs w:val="24"/>
        </w:rPr>
        <w:t>i</w:t>
      </w:r>
      <w:r w:rsidRPr="008C31C7">
        <w:rPr>
          <w:rFonts w:ascii="Times" w:hAnsi="Times" w:cs="Times"/>
          <w:i/>
          <w:iCs/>
          <w:sz w:val="24"/>
          <w:szCs w:val="24"/>
        </w:rPr>
        <w:t xml:space="preserve"> fram gögn þar að lútandi.</w:t>
      </w:r>
    </w:p>
    <w:p w14:paraId="7E81171E" w14:textId="77777777" w:rsidR="00F565BD" w:rsidRPr="008C31C7" w:rsidRDefault="00F565BD" w:rsidP="00F565BD">
      <w:pPr>
        <w:pStyle w:val="Texti"/>
        <w:ind w:left="567" w:right="850" w:firstLine="284"/>
        <w:jc w:val="both"/>
        <w:rPr>
          <w:i/>
        </w:rPr>
      </w:pPr>
      <w:r w:rsidRPr="008C31C7">
        <w:rPr>
          <w:i/>
        </w:rPr>
        <w:t>Gæðastjórnunarkerfið skal taka mið af</w:t>
      </w:r>
      <w:r w:rsidRPr="008C31C7">
        <w:rPr>
          <w:i/>
          <w:iCs/>
        </w:rPr>
        <w:t xml:space="preserve"> </w:t>
      </w:r>
      <w:r w:rsidRPr="008C31C7">
        <w:rPr>
          <w:i/>
        </w:rPr>
        <w:t>ÍST EN ISO 9001 staðlinum.</w:t>
      </w:r>
    </w:p>
    <w:p w14:paraId="3960CE90" w14:textId="77777777" w:rsidR="00F565BD" w:rsidRPr="0029679A" w:rsidRDefault="00F565BD" w:rsidP="00F565BD">
      <w:pPr>
        <w:pStyle w:val="Texti"/>
        <w:ind w:left="567" w:right="850" w:firstLine="284"/>
        <w:jc w:val="both"/>
        <w:rPr>
          <w:i/>
        </w:rPr>
      </w:pPr>
      <w:r w:rsidRPr="008C31C7">
        <w:rPr>
          <w:i/>
        </w:rPr>
        <w:t xml:space="preserve">Gæðastjórnunarkerfið skal hafa að markmiði að allar aðgerðir séu kerfisbundnar og auðraktar. Það skal innifela skipulagða skjalavistun og handbók </w:t>
      </w:r>
      <w:r w:rsidRPr="0029679A">
        <w:rPr>
          <w:i/>
        </w:rPr>
        <w:t>sem er viðhaldið.</w:t>
      </w:r>
    </w:p>
    <w:p w14:paraId="51E13D1C" w14:textId="01A9EDDA" w:rsidR="00F565BD" w:rsidRPr="0029679A" w:rsidRDefault="00F565BD" w:rsidP="00F565BD">
      <w:pPr>
        <w:autoSpaceDE w:val="0"/>
        <w:autoSpaceDN w:val="0"/>
        <w:adjustRightInd w:val="0"/>
        <w:spacing w:before="120"/>
        <w:ind w:left="567" w:right="851" w:firstLine="284"/>
        <w:jc w:val="both"/>
        <w:rPr>
          <w:i/>
          <w:sz w:val="24"/>
          <w:szCs w:val="24"/>
        </w:rPr>
      </w:pPr>
      <w:r w:rsidRPr="0029679A">
        <w:rPr>
          <w:i/>
          <w:sz w:val="24"/>
          <w:szCs w:val="24"/>
        </w:rPr>
        <w:t>Bjóðandi skal með tilboði leggja fram að lágmarki eftirfrandi upplýsingar um það</w:t>
      </w:r>
      <w:r w:rsidR="00D20D45" w:rsidRPr="0029679A">
        <w:rPr>
          <w:i/>
          <w:sz w:val="24"/>
          <w:szCs w:val="24"/>
        </w:rPr>
        <w:t xml:space="preserve"> </w:t>
      </w:r>
      <w:r w:rsidRPr="0029679A">
        <w:rPr>
          <w:i/>
          <w:sz w:val="24"/>
          <w:szCs w:val="24"/>
        </w:rPr>
        <w:t>gæðastjórnunarkerfi sem hann ætlar að vinna með</w:t>
      </w:r>
      <w:r w:rsidR="00324DAE" w:rsidRPr="0029679A">
        <w:rPr>
          <w:i/>
          <w:iCs/>
          <w:sz w:val="24"/>
          <w:szCs w:val="24"/>
        </w:rPr>
        <w:t xml:space="preserve"> eða gera grein fyrir hæfi sínu í hæfisyfirlýsingu sbr. kafla 1.6</w:t>
      </w:r>
      <w:r w:rsidRPr="0029679A">
        <w:rPr>
          <w:i/>
          <w:sz w:val="24"/>
          <w:szCs w:val="24"/>
        </w:rPr>
        <w:t>.</w:t>
      </w:r>
    </w:p>
    <w:p w14:paraId="2A35DC74" w14:textId="77777777" w:rsidR="00175A61" w:rsidRPr="0029679A" w:rsidRDefault="00175A61" w:rsidP="00175A61">
      <w:pPr>
        <w:pStyle w:val="Texti"/>
        <w:numPr>
          <w:ilvl w:val="0"/>
          <w:numId w:val="21"/>
        </w:numPr>
        <w:tabs>
          <w:tab w:val="clear" w:pos="626"/>
        </w:tabs>
        <w:ind w:left="1276" w:right="850" w:hanging="283"/>
        <w:jc w:val="both"/>
        <w:rPr>
          <w:i/>
        </w:rPr>
      </w:pPr>
      <w:r w:rsidRPr="0029679A">
        <w:rPr>
          <w:i/>
        </w:rPr>
        <w:t>Starfssvið fyrirtækisins, stjórnskipulag þess og ábyrgðarskipting.</w:t>
      </w:r>
    </w:p>
    <w:p w14:paraId="6F57140C" w14:textId="1FB6393B" w:rsidR="00175A61" w:rsidRPr="0029679A" w:rsidRDefault="00175A61" w:rsidP="00175A61">
      <w:pPr>
        <w:pStyle w:val="Texti"/>
        <w:numPr>
          <w:ilvl w:val="0"/>
          <w:numId w:val="18"/>
        </w:numPr>
        <w:spacing w:before="0"/>
        <w:ind w:left="1276" w:right="850" w:hanging="283"/>
        <w:rPr>
          <w:i/>
        </w:rPr>
      </w:pPr>
      <w:r w:rsidRPr="0029679A">
        <w:rPr>
          <w:i/>
        </w:rPr>
        <w:t xml:space="preserve">Verklagsreglu um stýringu skjala og gagna (hvernig er tryggt að verið sé að nota rétta útgáfu gagna í verki) </w:t>
      </w:r>
    </w:p>
    <w:p w14:paraId="6CF98EDA" w14:textId="77777777" w:rsidR="00F565BD" w:rsidRPr="0029679A" w:rsidRDefault="00F565BD" w:rsidP="004943A9">
      <w:pPr>
        <w:pStyle w:val="Texti"/>
        <w:numPr>
          <w:ilvl w:val="0"/>
          <w:numId w:val="18"/>
        </w:numPr>
        <w:spacing w:before="0"/>
        <w:ind w:left="1276" w:right="850" w:hanging="283"/>
        <w:jc w:val="both"/>
        <w:rPr>
          <w:i/>
        </w:rPr>
      </w:pPr>
      <w:r w:rsidRPr="0029679A">
        <w:rPr>
          <w:i/>
        </w:rPr>
        <w:t>Verklagsregla um vistun og geymslu skjala</w:t>
      </w:r>
    </w:p>
    <w:p w14:paraId="3CEA1FE8" w14:textId="05DB53A9" w:rsidR="00F565BD" w:rsidRPr="0029679A" w:rsidRDefault="00F565BD" w:rsidP="004943A9">
      <w:pPr>
        <w:pStyle w:val="Texti"/>
        <w:numPr>
          <w:ilvl w:val="0"/>
          <w:numId w:val="18"/>
        </w:numPr>
        <w:spacing w:before="0"/>
        <w:ind w:left="1276" w:right="850" w:hanging="283"/>
        <w:jc w:val="both"/>
        <w:rPr>
          <w:i/>
        </w:rPr>
      </w:pPr>
      <w:r w:rsidRPr="0029679A">
        <w:rPr>
          <w:i/>
        </w:rPr>
        <w:t>Verklagsregla(ur)</w:t>
      </w:r>
      <w:r w:rsidR="00A05E65" w:rsidRPr="0029679A">
        <w:rPr>
          <w:i/>
        </w:rPr>
        <w:t xml:space="preserve"> </w:t>
      </w:r>
      <w:r w:rsidRPr="0029679A">
        <w:rPr>
          <w:i/>
        </w:rPr>
        <w:t>um meðferð frábrigða og umbætur</w:t>
      </w:r>
    </w:p>
    <w:p w14:paraId="7CD6D188" w14:textId="77777777" w:rsidR="00F565BD" w:rsidRPr="008C31C7" w:rsidRDefault="00F565BD" w:rsidP="00F565BD">
      <w:pPr>
        <w:autoSpaceDE w:val="0"/>
        <w:autoSpaceDN w:val="0"/>
        <w:adjustRightInd w:val="0"/>
        <w:spacing w:before="240"/>
        <w:ind w:left="567" w:right="851" w:firstLine="284"/>
        <w:jc w:val="both"/>
        <w:rPr>
          <w:i/>
          <w:sz w:val="24"/>
          <w:szCs w:val="24"/>
        </w:rPr>
      </w:pPr>
      <w:r w:rsidRPr="0029679A">
        <w:rPr>
          <w:i/>
          <w:sz w:val="24"/>
          <w:szCs w:val="24"/>
        </w:rPr>
        <w:t xml:space="preserve">Verktaki </w:t>
      </w:r>
      <w:r w:rsidRPr="008C31C7">
        <w:rPr>
          <w:i/>
          <w:sz w:val="24"/>
          <w:szCs w:val="24"/>
        </w:rPr>
        <w:t>með vottað gæðastjórnunarkerfi fyrir viðkomandi starfsemi getur skilað vottunarskírteini.</w:t>
      </w:r>
    </w:p>
    <w:p w14:paraId="58314ED5" w14:textId="77777777" w:rsidR="00F565BD" w:rsidRPr="008C31C7" w:rsidRDefault="00F565BD" w:rsidP="00F565BD">
      <w:pPr>
        <w:pStyle w:val="Texti"/>
        <w:spacing w:before="240"/>
        <w:ind w:left="567" w:right="851" w:firstLine="284"/>
        <w:jc w:val="both"/>
        <w:rPr>
          <w:i/>
        </w:rPr>
      </w:pPr>
      <w:r w:rsidRPr="008C31C7">
        <w:rPr>
          <w:i/>
        </w:rPr>
        <w:t>Fyrir verkbyrjun skal verktaki leggja fram stjórnskipulag verks og ábyrgðarskiptingu.</w:t>
      </w:r>
    </w:p>
    <w:p w14:paraId="6E8ADFBB" w14:textId="77777777" w:rsidR="00175A61" w:rsidRPr="008C31C7" w:rsidRDefault="00175A61" w:rsidP="00175A61">
      <w:pPr>
        <w:pStyle w:val="Texti"/>
        <w:numPr>
          <w:ilvl w:val="0"/>
          <w:numId w:val="22"/>
        </w:numPr>
        <w:spacing w:before="240"/>
        <w:ind w:right="851"/>
        <w:jc w:val="both"/>
        <w:rPr>
          <w:i/>
        </w:rPr>
      </w:pPr>
      <w:r w:rsidRPr="008C31C7">
        <w:rPr>
          <w:i/>
        </w:rPr>
        <w:t xml:space="preserve">Á verktíma skal verktaki leggja fram til samþykktar niðurstöður mælinga og prófana samkvæmt kröfum útboðsgagna ásamt fullgildum uppruna- og </w:t>
      </w:r>
      <w:r w:rsidRPr="008C31C7">
        <w:rPr>
          <w:i/>
        </w:rPr>
        <w:lastRenderedPageBreak/>
        <w:t>gæðavottorðum. Verktaki skal afhenda verkaupa þessi gögn í verklok sem hluta af verkskilum.</w:t>
      </w:r>
    </w:p>
    <w:p w14:paraId="05C8768A" w14:textId="77777777" w:rsidR="00F565BD" w:rsidRPr="008C31C7" w:rsidRDefault="00F565BD" w:rsidP="00F565BD">
      <w:pPr>
        <w:pStyle w:val="Texti"/>
        <w:ind w:left="851" w:right="850"/>
        <w:jc w:val="both"/>
        <w:rPr>
          <w:i/>
        </w:rPr>
      </w:pPr>
      <w:r w:rsidRPr="008C31C7">
        <w:rPr>
          <w:i/>
        </w:rPr>
        <w:t>Verkkaupa er heimilt að gera úttekt á gæðastjórnunarkerfi verktaka.</w:t>
      </w:r>
    </w:p>
    <w:p w14:paraId="7F244A38" w14:textId="77777777" w:rsidR="00F565BD" w:rsidRPr="008C31C7" w:rsidRDefault="00F565BD" w:rsidP="00573B0C">
      <w:pPr>
        <w:ind w:right="902"/>
        <w:jc w:val="both"/>
        <w:rPr>
          <w:sz w:val="24"/>
          <w:szCs w:val="24"/>
        </w:rPr>
      </w:pPr>
    </w:p>
    <w:p w14:paraId="2E403CF5" w14:textId="77777777" w:rsidR="00F565BD" w:rsidRPr="008C31C7" w:rsidRDefault="00F565BD" w:rsidP="00F565BD">
      <w:pPr>
        <w:ind w:left="567" w:right="902"/>
        <w:jc w:val="both"/>
        <w:rPr>
          <w:sz w:val="24"/>
          <w:szCs w:val="24"/>
        </w:rPr>
      </w:pPr>
      <w:r w:rsidRPr="008C31C7">
        <w:rPr>
          <w:sz w:val="24"/>
          <w:szCs w:val="24"/>
        </w:rPr>
        <w:t>Fyrir hæfisflokka B og C gildir (sbr. gr. 1.8 Hæfi bjóðenda)</w:t>
      </w:r>
    </w:p>
    <w:p w14:paraId="716F4B28" w14:textId="77777777" w:rsidR="00B8478B" w:rsidRPr="008C31C7" w:rsidRDefault="00B8478B" w:rsidP="00B8478B">
      <w:pPr>
        <w:ind w:left="567" w:right="902"/>
        <w:jc w:val="both"/>
        <w:rPr>
          <w:rFonts w:ascii="Times" w:hAnsi="Times" w:cs="Times"/>
          <w:iCs/>
          <w:sz w:val="24"/>
          <w:szCs w:val="24"/>
        </w:rPr>
      </w:pPr>
    </w:p>
    <w:p w14:paraId="55A33AA9" w14:textId="77777777" w:rsidR="0056217E" w:rsidRPr="008C31C7" w:rsidRDefault="0056217E" w:rsidP="0056217E">
      <w:pPr>
        <w:ind w:left="567" w:right="902" w:firstLine="284"/>
        <w:jc w:val="both"/>
        <w:rPr>
          <w:rFonts w:ascii="Times" w:hAnsi="Times" w:cs="Times"/>
          <w:i/>
          <w:iCs/>
          <w:sz w:val="24"/>
          <w:szCs w:val="24"/>
        </w:rPr>
      </w:pPr>
      <w:r w:rsidRPr="008C31C7">
        <w:rPr>
          <w:i/>
          <w:sz w:val="24"/>
          <w:szCs w:val="24"/>
        </w:rPr>
        <w:t xml:space="preserve">Gerð er krafa um að bjóðandi vinni samkvæmt skilgreindu gæðastjórnunarkerfi og skal hann eða stjórnendur verksins hafa unnið með gæðastjórnunarkerfi í að minnsta kosti einu verki </w:t>
      </w:r>
      <w:r w:rsidRPr="008C31C7">
        <w:rPr>
          <w:i/>
          <w:iCs/>
          <w:sz w:val="24"/>
          <w:szCs w:val="24"/>
        </w:rPr>
        <w:t>og leggja</w:t>
      </w:r>
      <w:r w:rsidRPr="008C31C7">
        <w:rPr>
          <w:rFonts w:ascii="Times" w:hAnsi="Times" w:cs="Times"/>
          <w:i/>
          <w:iCs/>
          <w:sz w:val="24"/>
          <w:szCs w:val="24"/>
        </w:rPr>
        <w:t xml:space="preserve"> fram gögn þar að lútandi.</w:t>
      </w:r>
    </w:p>
    <w:p w14:paraId="720E4C6B" w14:textId="77777777" w:rsidR="0056217E" w:rsidRPr="008C31C7" w:rsidRDefault="0056217E" w:rsidP="00EF3540">
      <w:pPr>
        <w:ind w:left="567" w:right="902" w:firstLine="284"/>
        <w:jc w:val="both"/>
        <w:rPr>
          <w:rFonts w:ascii="Times" w:hAnsi="Times" w:cs="Times"/>
          <w:i/>
          <w:iCs/>
          <w:sz w:val="24"/>
          <w:szCs w:val="24"/>
        </w:rPr>
      </w:pPr>
    </w:p>
    <w:p w14:paraId="29969BB6" w14:textId="77777777" w:rsidR="00E902E3" w:rsidRPr="0029679A" w:rsidRDefault="00AC09FF" w:rsidP="007C61D2">
      <w:pPr>
        <w:pStyle w:val="Texti"/>
        <w:ind w:left="567" w:right="850" w:firstLine="284"/>
        <w:jc w:val="both"/>
        <w:rPr>
          <w:i/>
        </w:rPr>
      </w:pPr>
      <w:r w:rsidRPr="0029679A">
        <w:rPr>
          <w:i/>
        </w:rPr>
        <w:t>Gæðastjórnunarkerfið skal taka mið af</w:t>
      </w:r>
      <w:r w:rsidRPr="0029679A">
        <w:rPr>
          <w:i/>
          <w:iCs/>
        </w:rPr>
        <w:t xml:space="preserve"> </w:t>
      </w:r>
      <w:r w:rsidR="00E902E3" w:rsidRPr="0029679A">
        <w:rPr>
          <w:i/>
        </w:rPr>
        <w:t>ÍST EN ISO 9001</w:t>
      </w:r>
      <w:r w:rsidR="00A776E4" w:rsidRPr="0029679A">
        <w:rPr>
          <w:i/>
        </w:rPr>
        <w:t xml:space="preserve"> </w:t>
      </w:r>
      <w:r w:rsidR="00E902E3" w:rsidRPr="0029679A">
        <w:rPr>
          <w:i/>
        </w:rPr>
        <w:t>staðlinum.</w:t>
      </w:r>
    </w:p>
    <w:p w14:paraId="11E04BE5" w14:textId="77777777" w:rsidR="00AC09FF" w:rsidRPr="0029679A" w:rsidRDefault="00AC09FF" w:rsidP="007C61D2">
      <w:pPr>
        <w:pStyle w:val="Texti"/>
        <w:ind w:left="567" w:right="850" w:firstLine="284"/>
        <w:jc w:val="both"/>
        <w:rPr>
          <w:i/>
        </w:rPr>
      </w:pPr>
      <w:r w:rsidRPr="0029679A">
        <w:rPr>
          <w:i/>
        </w:rPr>
        <w:t>Gæðastjórnunarkerfið skal hafa að markmiði að allar aðgerðir séu kerfisbundnar og auðraktar. Það skal innifela skipulagða skjalavistun og handbók sem er viðhaldið.</w:t>
      </w:r>
    </w:p>
    <w:p w14:paraId="64CC3B33" w14:textId="09794B22" w:rsidR="00CF0AC0" w:rsidRPr="0029679A" w:rsidRDefault="00CF0AC0" w:rsidP="00CF0AC0">
      <w:pPr>
        <w:autoSpaceDE w:val="0"/>
        <w:autoSpaceDN w:val="0"/>
        <w:adjustRightInd w:val="0"/>
        <w:spacing w:before="120"/>
        <w:ind w:left="567" w:right="851" w:firstLine="284"/>
        <w:jc w:val="both"/>
        <w:rPr>
          <w:i/>
          <w:sz w:val="24"/>
          <w:szCs w:val="24"/>
        </w:rPr>
      </w:pPr>
      <w:r w:rsidRPr="0029679A">
        <w:rPr>
          <w:i/>
          <w:sz w:val="24"/>
          <w:szCs w:val="24"/>
        </w:rPr>
        <w:t xml:space="preserve">Bjóðandi skal með tilboði </w:t>
      </w:r>
      <w:r w:rsidR="004943A9" w:rsidRPr="0029679A">
        <w:rPr>
          <w:i/>
          <w:sz w:val="24"/>
          <w:szCs w:val="24"/>
        </w:rPr>
        <w:t>leggja fram að lágmarki eftirfara</w:t>
      </w:r>
      <w:r w:rsidRPr="0029679A">
        <w:rPr>
          <w:i/>
          <w:sz w:val="24"/>
          <w:szCs w:val="24"/>
        </w:rPr>
        <w:t>ndi upplýsingar um það</w:t>
      </w:r>
      <w:r w:rsidR="00D20D45" w:rsidRPr="0029679A">
        <w:rPr>
          <w:i/>
          <w:sz w:val="24"/>
          <w:szCs w:val="24"/>
        </w:rPr>
        <w:t xml:space="preserve"> </w:t>
      </w:r>
      <w:r w:rsidRPr="0029679A">
        <w:rPr>
          <w:i/>
          <w:sz w:val="24"/>
          <w:szCs w:val="24"/>
        </w:rPr>
        <w:t>gæðastjórnunarkerfi sem hann vinnur með ásamt upplýsingur um verk þar sem gæðastjórnunarkerfið hefur verið notað</w:t>
      </w:r>
      <w:r w:rsidR="0058105E" w:rsidRPr="0029679A">
        <w:rPr>
          <w:i/>
          <w:sz w:val="24"/>
          <w:szCs w:val="24"/>
        </w:rPr>
        <w:t xml:space="preserve"> </w:t>
      </w:r>
      <w:r w:rsidR="0058105E" w:rsidRPr="0029679A">
        <w:rPr>
          <w:i/>
          <w:iCs/>
          <w:sz w:val="24"/>
          <w:szCs w:val="24"/>
        </w:rPr>
        <w:t>eða gera grein fyrir hæfi sínu í hæfisyfirlýsingu sbr. kafla 1.6</w:t>
      </w:r>
      <w:r w:rsidR="0058105E" w:rsidRPr="0029679A">
        <w:rPr>
          <w:i/>
          <w:sz w:val="24"/>
          <w:szCs w:val="24"/>
        </w:rPr>
        <w:t>.</w:t>
      </w:r>
      <w:r w:rsidRPr="0029679A">
        <w:rPr>
          <w:i/>
          <w:sz w:val="24"/>
          <w:szCs w:val="24"/>
        </w:rPr>
        <w:t>.</w:t>
      </w:r>
    </w:p>
    <w:p w14:paraId="0A07F769" w14:textId="77777777" w:rsidR="00CF0AC0" w:rsidRPr="0029679A" w:rsidRDefault="00CF0AC0" w:rsidP="00CF0AC0">
      <w:pPr>
        <w:pStyle w:val="Texti"/>
        <w:numPr>
          <w:ilvl w:val="0"/>
          <w:numId w:val="21"/>
        </w:numPr>
        <w:tabs>
          <w:tab w:val="clear" w:pos="626"/>
        </w:tabs>
        <w:ind w:left="1276" w:right="850" w:hanging="283"/>
        <w:jc w:val="both"/>
        <w:rPr>
          <w:i/>
        </w:rPr>
      </w:pPr>
      <w:r w:rsidRPr="0029679A">
        <w:rPr>
          <w:i/>
        </w:rPr>
        <w:t>Hlutverk og starfssvið fyrirtækisins, stjórnskipulag þess og ábyrgðarskipting.</w:t>
      </w:r>
    </w:p>
    <w:p w14:paraId="6EAB2F7D" w14:textId="77777777" w:rsidR="00CF0AC0" w:rsidRPr="0029679A" w:rsidRDefault="00CF0AC0" w:rsidP="00CF0AC0">
      <w:pPr>
        <w:pStyle w:val="Texti"/>
        <w:numPr>
          <w:ilvl w:val="0"/>
          <w:numId w:val="21"/>
        </w:numPr>
        <w:tabs>
          <w:tab w:val="clear" w:pos="626"/>
        </w:tabs>
        <w:ind w:left="1276" w:right="850" w:hanging="283"/>
        <w:jc w:val="both"/>
        <w:rPr>
          <w:i/>
        </w:rPr>
      </w:pPr>
      <w:r w:rsidRPr="0029679A">
        <w:rPr>
          <w:i/>
        </w:rPr>
        <w:t>Gæðastefna</w:t>
      </w:r>
    </w:p>
    <w:p w14:paraId="56B0C0D5" w14:textId="4DD8C300" w:rsidR="00B94B49" w:rsidRPr="008C31C7" w:rsidRDefault="00B94B49" w:rsidP="00B94B49">
      <w:pPr>
        <w:pStyle w:val="Texti"/>
        <w:numPr>
          <w:ilvl w:val="0"/>
          <w:numId w:val="18"/>
        </w:numPr>
        <w:ind w:left="1276" w:right="850" w:hanging="283"/>
        <w:rPr>
          <w:i/>
        </w:rPr>
      </w:pPr>
      <w:r w:rsidRPr="008C31C7">
        <w:rPr>
          <w:i/>
        </w:rPr>
        <w:t xml:space="preserve">Verklagsreglu um stýringu skjala og gagna (hvernig er tryggt að notuð sé rétt útgáfa gagna) </w:t>
      </w:r>
    </w:p>
    <w:p w14:paraId="003249B0" w14:textId="77777777" w:rsidR="00CF0AC0" w:rsidRPr="008C31C7" w:rsidRDefault="00CF0AC0" w:rsidP="00CF0AC0">
      <w:pPr>
        <w:pStyle w:val="Texti"/>
        <w:numPr>
          <w:ilvl w:val="0"/>
          <w:numId w:val="18"/>
        </w:numPr>
        <w:ind w:left="1276" w:right="850" w:hanging="283"/>
        <w:jc w:val="both"/>
        <w:rPr>
          <w:i/>
        </w:rPr>
      </w:pPr>
      <w:r w:rsidRPr="008C31C7">
        <w:rPr>
          <w:i/>
        </w:rPr>
        <w:t>Verklagsregla um vistun og geymslu skjala</w:t>
      </w:r>
    </w:p>
    <w:p w14:paraId="244185C2" w14:textId="77777777" w:rsidR="00CF0AC0" w:rsidRPr="008C31C7" w:rsidRDefault="00CF0AC0" w:rsidP="00CF0AC0">
      <w:pPr>
        <w:pStyle w:val="Texti"/>
        <w:numPr>
          <w:ilvl w:val="0"/>
          <w:numId w:val="18"/>
        </w:numPr>
        <w:ind w:left="1276" w:right="850" w:hanging="283"/>
        <w:jc w:val="both"/>
        <w:rPr>
          <w:i/>
        </w:rPr>
      </w:pPr>
      <w:r w:rsidRPr="008C31C7">
        <w:rPr>
          <w:i/>
        </w:rPr>
        <w:t>Verklagsregla(ur)um meðferð frábrigða og umbætur</w:t>
      </w:r>
    </w:p>
    <w:p w14:paraId="00B52C63" w14:textId="77777777" w:rsidR="00466F3B" w:rsidRPr="008C31C7" w:rsidRDefault="00F33FA4" w:rsidP="00466F3B">
      <w:pPr>
        <w:autoSpaceDE w:val="0"/>
        <w:autoSpaceDN w:val="0"/>
        <w:adjustRightInd w:val="0"/>
        <w:spacing w:before="240"/>
        <w:ind w:left="567" w:right="851" w:firstLine="284"/>
        <w:jc w:val="both"/>
        <w:rPr>
          <w:i/>
          <w:sz w:val="24"/>
          <w:szCs w:val="24"/>
        </w:rPr>
      </w:pPr>
      <w:r w:rsidRPr="008C31C7">
        <w:rPr>
          <w:i/>
          <w:sz w:val="24"/>
          <w:szCs w:val="24"/>
        </w:rPr>
        <w:t>Verktaki með vottað gæðastjórnunarkerfi fyrir viðkomandi starfsemi getur skilað vottunarskírteini.</w:t>
      </w:r>
    </w:p>
    <w:p w14:paraId="417489B6" w14:textId="77777777" w:rsidR="00CF0AC0" w:rsidRPr="008C31C7" w:rsidRDefault="00CF0AC0" w:rsidP="00366B5B">
      <w:pPr>
        <w:pStyle w:val="Texti"/>
        <w:spacing w:before="240"/>
        <w:ind w:left="567" w:right="851" w:firstLine="284"/>
        <w:jc w:val="both"/>
        <w:rPr>
          <w:i/>
        </w:rPr>
      </w:pPr>
      <w:r w:rsidRPr="008C31C7">
        <w:rPr>
          <w:i/>
        </w:rPr>
        <w:t>Fyrir verkbyrjun skal verktaki leggja fram stjórnskipulag verks og ábyrgðarskiptingu.</w:t>
      </w:r>
    </w:p>
    <w:p w14:paraId="665289B5" w14:textId="77777777" w:rsidR="00B94B49" w:rsidRPr="008C31C7" w:rsidRDefault="00B94B49" w:rsidP="00B94B49">
      <w:pPr>
        <w:pStyle w:val="Texti"/>
        <w:numPr>
          <w:ilvl w:val="0"/>
          <w:numId w:val="22"/>
        </w:numPr>
        <w:spacing w:before="240"/>
        <w:ind w:right="851"/>
        <w:jc w:val="both"/>
        <w:rPr>
          <w:i/>
        </w:rPr>
      </w:pPr>
      <w:r w:rsidRPr="008C31C7">
        <w:rPr>
          <w:i/>
        </w:rPr>
        <w:t>Á verktíma skal verktaki leggja fram til samþykktar niðurstöður mælinga og prófana samkvæmt kröfum útboðsgagna ásamt fullgildum uppruna- og gæðavottorðum. Verktaki skal afhenda verkaupa þessi gögn í verklok sem hluta af verkskilum.</w:t>
      </w:r>
    </w:p>
    <w:p w14:paraId="03694F50" w14:textId="77777777" w:rsidR="00466F3B" w:rsidRPr="008C31C7" w:rsidRDefault="00466F3B" w:rsidP="00466F3B">
      <w:pPr>
        <w:pStyle w:val="Texti"/>
        <w:ind w:left="851" w:right="850"/>
        <w:jc w:val="both"/>
        <w:rPr>
          <w:i/>
        </w:rPr>
      </w:pPr>
      <w:r w:rsidRPr="008C31C7">
        <w:rPr>
          <w:i/>
        </w:rPr>
        <w:t>Verkkaupa er heimilt að gera úttekt á gæðastjórnunarkerfi verktaka.</w:t>
      </w:r>
    </w:p>
    <w:p w14:paraId="7A14608A" w14:textId="77777777" w:rsidR="00B779A5" w:rsidRPr="008C31C7" w:rsidRDefault="00B779A5" w:rsidP="00466F3B">
      <w:pPr>
        <w:pStyle w:val="Texti"/>
        <w:ind w:left="851" w:right="850"/>
        <w:jc w:val="both"/>
        <w:rPr>
          <w:i/>
        </w:rPr>
      </w:pPr>
    </w:p>
    <w:p w14:paraId="7AC87BF9" w14:textId="6822EA8D" w:rsidR="00B779A5" w:rsidRPr="008C31C7" w:rsidRDefault="00B779A5" w:rsidP="00B779A5">
      <w:pPr>
        <w:pStyle w:val="Heading4"/>
      </w:pPr>
      <w:bookmarkStart w:id="28" w:name="_Toc536633273"/>
      <w:r w:rsidRPr="008C31C7">
        <w:t>1.1</w:t>
      </w:r>
      <w:r w:rsidR="00CE205C" w:rsidRPr="008C31C7">
        <w:t>3</w:t>
      </w:r>
      <w:r w:rsidRPr="008C31C7">
        <w:tab/>
        <w:t>Umhverfismál og viðbrögð við mengunaróhöppum</w:t>
      </w:r>
      <w:bookmarkEnd w:id="28"/>
    </w:p>
    <w:p w14:paraId="78490ABF" w14:textId="77777777" w:rsidR="00B779A5" w:rsidRPr="008C31C7" w:rsidRDefault="00B779A5" w:rsidP="00B779A5">
      <w:pPr>
        <w:tabs>
          <w:tab w:val="left" w:pos="567"/>
        </w:tabs>
        <w:ind w:left="567" w:right="850" w:firstLine="284"/>
        <w:jc w:val="both"/>
        <w:rPr>
          <w:i/>
          <w:sz w:val="24"/>
          <w:szCs w:val="24"/>
        </w:rPr>
      </w:pPr>
      <w:r w:rsidRPr="008C31C7">
        <w:rPr>
          <w:i/>
          <w:sz w:val="24"/>
          <w:szCs w:val="24"/>
        </w:rPr>
        <w:t xml:space="preserve">Samkvæmt lögum um brunavarnir er mengunaróhapp skilgreint þannig: „Þegar eiturefni eða önnur efni berast eða kunna að berast í umhverfið og tafarlaus upphreinsun eða önnur tafarlaus úrræði eru nauðsynleg vegna hættu á tjóni á heilsu fólks, umhverfi og eignum“. Samkvæmt lögunum er verktaki skyldugur til þess að tilkynna eldsvoða og mengunaróhöpp til viðkomandi slökkviliðs. Ef umfang eða eðli mengunar er slíkt að ætla megi að almenningi stafi hætta af skal nota neyðarskipulag almannavarna. Fara skal þannig með eld, eldfim efni og önnur </w:t>
      </w:r>
      <w:r w:rsidRPr="008C31C7">
        <w:rPr>
          <w:i/>
          <w:sz w:val="24"/>
          <w:szCs w:val="24"/>
        </w:rPr>
        <w:lastRenderedPageBreak/>
        <w:t>hættuleg efni að sem allra minnst hætta sé að því að eldsvoði eða tjón af völdum mengunar geti af því hlotist.</w:t>
      </w:r>
    </w:p>
    <w:p w14:paraId="252E3501" w14:textId="77777777"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stjórn vatnamála skal verktaki haga framkvæmdum á grunnvatnssvæðum þannig að tryggt sé að ástand þeirra versni ekki.</w:t>
      </w:r>
    </w:p>
    <w:p w14:paraId="78B42553" w14:textId="77777777"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meðhöndlun úrgangs ber verktaka að flokka úrgang í samræmi við kröfur viðkomandi sveitarfélags og gæta þess að eiga aðeins viðskipti við móttöku- og söfnunarstöðvar sem hafa gilt starfsleyfi. Námuúrgangsstaðir verktaka skulu hafa gilt starfsleyfi sem Umhverfisstofnun veitir. Verktaki skal halda skrár um magn og gerð spilliefna og tilgreina ráðstöfun þeirra.</w:t>
      </w:r>
    </w:p>
    <w:p w14:paraId="3208E9AC" w14:textId="77777777"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vernd, friðun og veiðar á villtum fuglum og villtum spendýrum skal verktaki ávallt gæta fyllstu varkárni og nærgætni gagnvart villtum dýrum og lífsvæðum þeirra og forðast óþarfa truflun.</w:t>
      </w:r>
    </w:p>
    <w:p w14:paraId="1AF94387" w14:textId="1B97E8F2"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landgræðslu er sá, sem landspjöllum veldur með mannvirkjagerð eða á annan hátt, skyldur að bæta þau.</w:t>
      </w:r>
      <w:r w:rsidR="00D20D45" w:rsidRPr="008C31C7">
        <w:rPr>
          <w:i/>
          <w:sz w:val="24"/>
          <w:szCs w:val="24"/>
        </w:rPr>
        <w:t xml:space="preserve"> </w:t>
      </w:r>
    </w:p>
    <w:p w14:paraId="67A055ED" w14:textId="2DD04EE7" w:rsidR="00B779A5" w:rsidRPr="008C31C7" w:rsidRDefault="00B779A5" w:rsidP="00B779A5">
      <w:pPr>
        <w:tabs>
          <w:tab w:val="left" w:pos="567"/>
        </w:tabs>
        <w:ind w:left="567" w:right="850" w:firstLine="284"/>
        <w:jc w:val="both"/>
        <w:rPr>
          <w:i/>
          <w:sz w:val="24"/>
          <w:szCs w:val="24"/>
        </w:rPr>
      </w:pPr>
      <w:r w:rsidRPr="008C31C7">
        <w:rPr>
          <w:i/>
          <w:sz w:val="24"/>
          <w:szCs w:val="24"/>
        </w:rPr>
        <w:t>Viðbúnaður verktaka skal allur vera í samræmi við lög og reglugerðir. Verktaki skal hafa viðbragðsáætlun sem er ætlað að fyrirbyggja mengunaróhöpp og/eða að draga úr óæskilegum áhrifum af völdum slíkra óhappa við framkvæmdir.</w:t>
      </w:r>
      <w:r w:rsidR="00D20D45" w:rsidRPr="008C31C7">
        <w:rPr>
          <w:i/>
          <w:sz w:val="24"/>
          <w:szCs w:val="24"/>
        </w:rPr>
        <w:t xml:space="preserve"> </w:t>
      </w:r>
      <w:r w:rsidRPr="008C31C7">
        <w:rPr>
          <w:i/>
          <w:sz w:val="24"/>
          <w:szCs w:val="24"/>
        </w:rPr>
        <w:t xml:space="preserve">Í henni skal koma fram eftir því sem við á: </w:t>
      </w:r>
    </w:p>
    <w:p w14:paraId="0D0D54AB"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Neyðarsímanúmer</w:t>
      </w:r>
    </w:p>
    <w:p w14:paraId="5375E95B"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Áætlun um samskipti vegna óhappa eða neyðartilvika</w:t>
      </w:r>
    </w:p>
    <w:p w14:paraId="6D861B9A"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Áætlun um viðbrögð við óhöppum.</w:t>
      </w:r>
    </w:p>
    <w:p w14:paraId="4CDDD117" w14:textId="77777777" w:rsidR="00B779A5" w:rsidRPr="008C31C7" w:rsidRDefault="00B779A5" w:rsidP="00B779A5">
      <w:pPr>
        <w:tabs>
          <w:tab w:val="left" w:pos="567"/>
        </w:tabs>
        <w:ind w:left="567" w:right="850" w:firstLine="284"/>
        <w:jc w:val="both"/>
        <w:rPr>
          <w:i/>
          <w:sz w:val="24"/>
          <w:szCs w:val="24"/>
        </w:rPr>
      </w:pPr>
      <w:r w:rsidRPr="008C31C7">
        <w:rPr>
          <w:i/>
          <w:sz w:val="24"/>
          <w:szCs w:val="24"/>
        </w:rPr>
        <w:t>Óhöpp sem gætu valdið mengunarslysi eru m.a.:</w:t>
      </w:r>
    </w:p>
    <w:p w14:paraId="74AB39CB"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Olíu- eða efnaleki úr tækjum, brúsum og olíutönkum</w:t>
      </w:r>
    </w:p>
    <w:p w14:paraId="67D503CD"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Bruni á asfalti, bikþeytu eða þunnbiki</w:t>
      </w:r>
    </w:p>
    <w:p w14:paraId="71FFAE67"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Bruni á viðloðunarefni</w:t>
      </w:r>
    </w:p>
    <w:p w14:paraId="78D2AAF0"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Leki á asfalti, bikþeytu, þunnbiki, viðloðunarefni eða lífolíu/lýsi</w:t>
      </w:r>
    </w:p>
    <w:p w14:paraId="44F4AD67"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Mikill efnaleki við flutninga á vegum</w:t>
      </w:r>
    </w:p>
    <w:p w14:paraId="79AD17C4"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Óhöpp á vatnsverndarsvæðum</w:t>
      </w:r>
    </w:p>
    <w:p w14:paraId="0075A1C2"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Eldsvoði</w:t>
      </w:r>
    </w:p>
    <w:p w14:paraId="3BCB4427"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Skemmdarverk</w:t>
      </w:r>
    </w:p>
    <w:p w14:paraId="00025A40" w14:textId="77777777" w:rsidR="00FD0A78" w:rsidRPr="008C31C7" w:rsidRDefault="00FD0A78" w:rsidP="00B779A5">
      <w:pPr>
        <w:pStyle w:val="Heading4"/>
        <w:tabs>
          <w:tab w:val="left" w:pos="567"/>
        </w:tabs>
        <w:ind w:firstLine="284"/>
      </w:pPr>
    </w:p>
    <w:p w14:paraId="754CEC2A" w14:textId="2AB7DF44" w:rsidR="0062551C" w:rsidRPr="008C31C7" w:rsidRDefault="00B779A5">
      <w:pPr>
        <w:pStyle w:val="Heading4"/>
      </w:pPr>
      <w:bookmarkStart w:id="29" w:name="_Toc536633274"/>
      <w:r w:rsidRPr="008C31C7">
        <w:t>1.1</w:t>
      </w:r>
      <w:r w:rsidR="00CE205C" w:rsidRPr="008C31C7">
        <w:t>4</w:t>
      </w:r>
      <w:r w:rsidR="0062551C" w:rsidRPr="008C31C7">
        <w:tab/>
        <w:t>Skilyrði</w:t>
      </w:r>
      <w:bookmarkEnd w:id="29"/>
      <w:r w:rsidR="0062551C" w:rsidRPr="008C31C7">
        <w:t xml:space="preserve"> </w:t>
      </w:r>
    </w:p>
    <w:p w14:paraId="230CF9D4" w14:textId="0B9F18DC" w:rsidR="0062551C" w:rsidRPr="008C31C7" w:rsidRDefault="0062551C">
      <w:pPr>
        <w:ind w:left="567" w:right="902" w:firstLine="284"/>
        <w:jc w:val="both"/>
        <w:rPr>
          <w:sz w:val="24"/>
        </w:rPr>
      </w:pPr>
      <w:r w:rsidRPr="008C31C7">
        <w:rPr>
          <w:sz w:val="24"/>
        </w:rPr>
        <w:t>Ef nauðsynlegt er að fram komi einhver skilyrði vegna ytri aðstæðna er rétt að bæta við liðum í yfirliti til að skilgreina þau. Slík skilyrði geta t.d. verið vegna mats á umhverfisáhrifum, náttúruhamförum</w:t>
      </w:r>
      <w:r w:rsidR="00C543DD" w:rsidRPr="008C31C7">
        <w:rPr>
          <w:sz w:val="24"/>
        </w:rPr>
        <w:t>, framkvæmda í þjóðgörðum og á grunnvatnssvæðum</w:t>
      </w:r>
      <w:r w:rsidRPr="008C31C7">
        <w:rPr>
          <w:sz w:val="24"/>
        </w:rPr>
        <w:t>.</w:t>
      </w:r>
    </w:p>
    <w:p w14:paraId="2378EDDA" w14:textId="77777777" w:rsidR="00133EB1" w:rsidRPr="008C31C7" w:rsidRDefault="00133EB1" w:rsidP="005C304D">
      <w:pPr>
        <w:ind w:right="902"/>
        <w:jc w:val="both"/>
        <w:rPr>
          <w:sz w:val="24"/>
        </w:rPr>
      </w:pPr>
    </w:p>
    <w:p w14:paraId="714992F1" w14:textId="77777777" w:rsidR="00133EB1" w:rsidRPr="008C31C7" w:rsidRDefault="00133EB1">
      <w:pPr>
        <w:ind w:left="567" w:right="902"/>
        <w:jc w:val="both"/>
        <w:rPr>
          <w:sz w:val="24"/>
        </w:rPr>
      </w:pPr>
    </w:p>
    <w:p w14:paraId="74A0067E" w14:textId="48A50C92" w:rsidR="003F7670" w:rsidRPr="008C31C7" w:rsidRDefault="00B779A5" w:rsidP="003F7670">
      <w:pPr>
        <w:pStyle w:val="Heading5"/>
      </w:pPr>
      <w:bookmarkStart w:id="30" w:name="_Toc536633275"/>
      <w:r w:rsidRPr="008C31C7">
        <w:t>1.1</w:t>
      </w:r>
      <w:r w:rsidR="00CE205C" w:rsidRPr="008C31C7">
        <w:t>4</w:t>
      </w:r>
      <w:r w:rsidR="003F7670" w:rsidRPr="008C31C7">
        <w:t>.1</w:t>
      </w:r>
      <w:r w:rsidR="003F7670" w:rsidRPr="008C31C7">
        <w:tab/>
        <w:t>Almennt</w:t>
      </w:r>
      <w:bookmarkEnd w:id="30"/>
    </w:p>
    <w:p w14:paraId="3A2611C6" w14:textId="77777777" w:rsidR="003F7670" w:rsidRPr="008C31C7" w:rsidRDefault="003F7670" w:rsidP="007C61D2">
      <w:pPr>
        <w:ind w:left="567" w:right="902" w:firstLine="284"/>
        <w:jc w:val="both"/>
        <w:rPr>
          <w:sz w:val="24"/>
        </w:rPr>
      </w:pPr>
      <w:r w:rsidRPr="008C31C7">
        <w:rPr>
          <w:sz w:val="24"/>
        </w:rPr>
        <w:t>Hér komi fram upplýsingar um mat á umhverfisáhrifum framkvæmdar og afgreiðslu þess, ef um slíkt er að ræða, og þeim skilyrðum sem sett hafa verið vegna matsins. Ef framkvæmdin er ekki háð mati á umhverfisáhrifum er rétt að taka það fram.</w:t>
      </w:r>
    </w:p>
    <w:p w14:paraId="6184B876" w14:textId="77777777" w:rsidR="003F7670" w:rsidRPr="008C31C7" w:rsidRDefault="003F7670" w:rsidP="007C61D2">
      <w:pPr>
        <w:ind w:left="567" w:right="902" w:firstLine="284"/>
        <w:jc w:val="both"/>
        <w:rPr>
          <w:rFonts w:ascii="Times" w:hAnsi="Times"/>
          <w:sz w:val="24"/>
        </w:rPr>
      </w:pPr>
    </w:p>
    <w:p w14:paraId="3BA57769" w14:textId="01AC875E" w:rsidR="003F7670" w:rsidRPr="008C31C7" w:rsidRDefault="00B779A5" w:rsidP="003F7670">
      <w:pPr>
        <w:pStyle w:val="Heading5"/>
      </w:pPr>
      <w:bookmarkStart w:id="31" w:name="_Toc536633276"/>
      <w:r w:rsidRPr="008C31C7">
        <w:t>1.1</w:t>
      </w:r>
      <w:r w:rsidR="00CE205C" w:rsidRPr="008C31C7">
        <w:t>4</w:t>
      </w:r>
      <w:r w:rsidR="003F7670" w:rsidRPr="008C31C7">
        <w:t>.2</w:t>
      </w:r>
      <w:r w:rsidR="003F7670" w:rsidRPr="008C31C7">
        <w:tab/>
        <w:t>Vinnubúðir</w:t>
      </w:r>
      <w:bookmarkEnd w:id="31"/>
    </w:p>
    <w:p w14:paraId="55E2CA3D" w14:textId="77777777" w:rsidR="003F7670" w:rsidRPr="008C31C7" w:rsidRDefault="003F7670" w:rsidP="006C2A75">
      <w:pPr>
        <w:ind w:left="567" w:right="902" w:firstLine="284"/>
        <w:jc w:val="both"/>
        <w:rPr>
          <w:sz w:val="24"/>
        </w:rPr>
      </w:pPr>
      <w:r w:rsidRPr="008C31C7">
        <w:rPr>
          <w:sz w:val="24"/>
        </w:rPr>
        <w:lastRenderedPageBreak/>
        <w:t xml:space="preserve">Ef samið hefur verðið um ákveðinn stað eða staði fyrir vinnubúðir þarf að láta það koma fram. Að öðrum </w:t>
      </w:r>
      <w:r w:rsidR="006C2A75" w:rsidRPr="008C31C7">
        <w:rPr>
          <w:sz w:val="24"/>
        </w:rPr>
        <w:t>kosti kemur eftirfarandi texti.</w:t>
      </w:r>
    </w:p>
    <w:p w14:paraId="787570DB" w14:textId="77777777" w:rsidR="003F7670" w:rsidRPr="008C31C7" w:rsidRDefault="003F7670" w:rsidP="007C61D2">
      <w:pPr>
        <w:ind w:left="567" w:right="902" w:firstLine="284"/>
        <w:jc w:val="both"/>
        <w:rPr>
          <w:i/>
          <w:sz w:val="24"/>
          <w:szCs w:val="24"/>
        </w:rPr>
      </w:pPr>
      <w:r w:rsidRPr="008C31C7">
        <w:rPr>
          <w:i/>
          <w:sz w:val="24"/>
          <w:szCs w:val="24"/>
        </w:rPr>
        <w:t>Verktaki skal afla tilskilinna leyfa til uppsetningar vinnubúða og skal það gert í samráði við umsjónarmann verkkaupa, Heilbrigðiseftirlit, viðeigandi sveitarstjórnir og eftirlitsráðgjafa Umhverfisstofnunar.</w:t>
      </w:r>
    </w:p>
    <w:p w14:paraId="4C777493" w14:textId="77777777" w:rsidR="003F7670" w:rsidRPr="008C31C7" w:rsidRDefault="003F7670" w:rsidP="003F7670">
      <w:pPr>
        <w:ind w:left="567" w:right="902"/>
        <w:jc w:val="both"/>
        <w:rPr>
          <w:rFonts w:ascii="Times" w:hAnsi="Times"/>
          <w:sz w:val="24"/>
        </w:rPr>
      </w:pPr>
      <w:r w:rsidRPr="008C31C7">
        <w:rPr>
          <w:rFonts w:ascii="Times" w:hAnsi="Times"/>
          <w:sz w:val="24"/>
        </w:rPr>
        <w:t xml:space="preserve"> </w:t>
      </w:r>
    </w:p>
    <w:p w14:paraId="1DBFFE5A" w14:textId="77777777" w:rsidR="00AA1217" w:rsidRPr="008C31C7" w:rsidRDefault="00AA1217" w:rsidP="003F7670">
      <w:pPr>
        <w:ind w:left="567" w:right="902"/>
        <w:jc w:val="both"/>
        <w:rPr>
          <w:rFonts w:ascii="Times" w:hAnsi="Times"/>
          <w:sz w:val="24"/>
        </w:rPr>
      </w:pPr>
    </w:p>
    <w:p w14:paraId="698D7917" w14:textId="16B7F001" w:rsidR="003F7670" w:rsidRPr="008C31C7" w:rsidRDefault="00B779A5" w:rsidP="00152B7C">
      <w:pPr>
        <w:pStyle w:val="Heading5"/>
      </w:pPr>
      <w:bookmarkStart w:id="32" w:name="_Toc536633277"/>
      <w:r w:rsidRPr="008C31C7">
        <w:t>1.1</w:t>
      </w:r>
      <w:r w:rsidR="00CE205C" w:rsidRPr="008C31C7">
        <w:t>4</w:t>
      </w:r>
      <w:r w:rsidR="003F7670" w:rsidRPr="008C31C7">
        <w:t>.3</w:t>
      </w:r>
      <w:r w:rsidR="003F7670" w:rsidRPr="008C31C7">
        <w:tab/>
        <w:t>Skipulag og leyfi</w:t>
      </w:r>
      <w:bookmarkEnd w:id="32"/>
    </w:p>
    <w:p w14:paraId="736B629C" w14:textId="77777777" w:rsidR="00FC168A" w:rsidRPr="008C31C7" w:rsidRDefault="003823A7" w:rsidP="007C61D2">
      <w:pPr>
        <w:ind w:left="567" w:right="902" w:firstLine="284"/>
        <w:jc w:val="both"/>
        <w:rPr>
          <w:sz w:val="24"/>
        </w:rPr>
      </w:pPr>
      <w:r w:rsidRPr="008C31C7">
        <w:rPr>
          <w:rFonts w:ascii="Times" w:hAnsi="Times"/>
          <w:sz w:val="24"/>
        </w:rPr>
        <w:t xml:space="preserve">Almennt á ekki að bjóða verk út fyrr en fyrir liggja samningar við landeigendur og </w:t>
      </w:r>
      <w:r w:rsidRPr="008C31C7">
        <w:rPr>
          <w:sz w:val="24"/>
        </w:rPr>
        <w:t xml:space="preserve">framkvæmdaleyfi. </w:t>
      </w:r>
      <w:r w:rsidR="00FC168A" w:rsidRPr="008C31C7">
        <w:rPr>
          <w:sz w:val="24"/>
        </w:rPr>
        <w:t>Þegar framkvæmdaleyfi liggur fyrir er rétt að greina frá því á eftirfarandi hátt.</w:t>
      </w:r>
    </w:p>
    <w:p w14:paraId="79B2F327" w14:textId="77777777" w:rsidR="00FC168A" w:rsidRPr="008C31C7" w:rsidRDefault="00FC168A" w:rsidP="007C61D2">
      <w:pPr>
        <w:ind w:left="567" w:right="902" w:firstLine="284"/>
        <w:jc w:val="both"/>
        <w:rPr>
          <w:sz w:val="24"/>
        </w:rPr>
      </w:pPr>
      <w:r w:rsidRPr="008C31C7">
        <w:rPr>
          <w:i/>
          <w:sz w:val="24"/>
        </w:rPr>
        <w:t xml:space="preserve">Framkvæmdin er framkvæmdaleyfisskyld samkvæmt </w:t>
      </w:r>
      <w:r w:rsidR="00C003CF" w:rsidRPr="008C31C7">
        <w:rPr>
          <w:i/>
          <w:sz w:val="24"/>
        </w:rPr>
        <w:t>13. gr. Skipulagslaga nr. 123/2010</w:t>
      </w:r>
      <w:r w:rsidRPr="008C31C7">
        <w:rPr>
          <w:i/>
          <w:sz w:val="24"/>
        </w:rPr>
        <w:t xml:space="preserve"> og hefur verkkaupi fengið framkvæmdaleyfi hjá </w:t>
      </w:r>
      <w:r w:rsidRPr="008C31C7">
        <w:rPr>
          <w:sz w:val="24"/>
        </w:rPr>
        <w:t>(</w:t>
      </w:r>
      <w:r w:rsidR="00FD0A78" w:rsidRPr="008C31C7">
        <w:rPr>
          <w:sz w:val="24"/>
        </w:rPr>
        <w:t xml:space="preserve">heiti </w:t>
      </w:r>
      <w:r w:rsidRPr="008C31C7">
        <w:rPr>
          <w:sz w:val="24"/>
        </w:rPr>
        <w:t>sveitarfélag</w:t>
      </w:r>
      <w:r w:rsidR="00FD0A78" w:rsidRPr="008C31C7">
        <w:rPr>
          <w:sz w:val="24"/>
        </w:rPr>
        <w:t>s</w:t>
      </w:r>
      <w:r w:rsidRPr="008C31C7">
        <w:rPr>
          <w:sz w:val="24"/>
        </w:rPr>
        <w:t>).</w:t>
      </w:r>
    </w:p>
    <w:p w14:paraId="6127225E" w14:textId="77777777" w:rsidR="003F7670" w:rsidRPr="008C31C7" w:rsidRDefault="003823A7" w:rsidP="007C61D2">
      <w:pPr>
        <w:ind w:left="567" w:right="902" w:firstLine="284"/>
        <w:jc w:val="both"/>
        <w:rPr>
          <w:sz w:val="24"/>
        </w:rPr>
      </w:pPr>
      <w:r w:rsidRPr="008C31C7">
        <w:rPr>
          <w:sz w:val="24"/>
        </w:rPr>
        <w:t>Sé um að ræða frávik frá því þarf að geta þess í útboðsgögnum.</w:t>
      </w:r>
    </w:p>
    <w:p w14:paraId="355E4C16" w14:textId="00381C9E" w:rsidR="00FC168A" w:rsidRPr="008C31C7" w:rsidRDefault="00FC168A" w:rsidP="007C61D2">
      <w:pPr>
        <w:ind w:left="567" w:right="902" w:firstLine="284"/>
        <w:jc w:val="both"/>
        <w:rPr>
          <w:sz w:val="24"/>
        </w:rPr>
      </w:pPr>
      <w:r w:rsidRPr="008C31C7">
        <w:rPr>
          <w:sz w:val="24"/>
        </w:rPr>
        <w:t xml:space="preserve">Dæmi vegna óútgefins framkvæmdaleyfis: </w:t>
      </w:r>
      <w:r w:rsidRPr="008C31C7">
        <w:rPr>
          <w:i/>
          <w:sz w:val="24"/>
        </w:rPr>
        <w:t xml:space="preserve">Framkvæmdin er framkvæmdaleyfisskyld samkvæmt </w:t>
      </w:r>
      <w:r w:rsidR="00C003CF" w:rsidRPr="008C31C7">
        <w:rPr>
          <w:i/>
          <w:sz w:val="24"/>
        </w:rPr>
        <w:t xml:space="preserve">13. gr. Skipulagslaga nr. 123/2010 </w:t>
      </w:r>
      <w:r w:rsidRPr="008C31C7">
        <w:rPr>
          <w:i/>
          <w:sz w:val="24"/>
        </w:rPr>
        <w:t xml:space="preserve">og hefur verkkaupi sótt um framkvæmdaleyfi til </w:t>
      </w:r>
      <w:r w:rsidRPr="008C31C7">
        <w:rPr>
          <w:sz w:val="24"/>
        </w:rPr>
        <w:t>(</w:t>
      </w:r>
      <w:r w:rsidR="00FD0A78" w:rsidRPr="008C31C7">
        <w:rPr>
          <w:sz w:val="24"/>
        </w:rPr>
        <w:t xml:space="preserve">heiti </w:t>
      </w:r>
      <w:r w:rsidRPr="008C31C7">
        <w:rPr>
          <w:sz w:val="24"/>
        </w:rPr>
        <w:t>sveitarfélag</w:t>
      </w:r>
      <w:r w:rsidR="00FD0A78" w:rsidRPr="008C31C7">
        <w:rPr>
          <w:sz w:val="24"/>
        </w:rPr>
        <w:t>s</w:t>
      </w:r>
      <w:r w:rsidR="00E14BFD" w:rsidRPr="008C31C7">
        <w:rPr>
          <w:sz w:val="24"/>
        </w:rPr>
        <w:t xml:space="preserve">). </w:t>
      </w:r>
      <w:r w:rsidR="00E14BFD" w:rsidRPr="008C31C7">
        <w:rPr>
          <w:i/>
          <w:sz w:val="24"/>
        </w:rPr>
        <w:t>Gert er ráð fyrir að</w:t>
      </w:r>
      <w:r w:rsidRPr="008C31C7">
        <w:rPr>
          <w:i/>
          <w:sz w:val="24"/>
        </w:rPr>
        <w:t xml:space="preserve"> </w:t>
      </w:r>
      <w:r w:rsidR="00E14BFD" w:rsidRPr="008C31C7">
        <w:rPr>
          <w:i/>
          <w:sz w:val="24"/>
        </w:rPr>
        <w:t>leyfið verði gefið út þegar</w:t>
      </w:r>
      <w:r w:rsidRPr="008C31C7">
        <w:rPr>
          <w:i/>
          <w:sz w:val="24"/>
        </w:rPr>
        <w:t xml:space="preserve"> aðalskipulag hefur verið samþykkt</w:t>
      </w:r>
    </w:p>
    <w:p w14:paraId="7D99BCF5" w14:textId="77777777" w:rsidR="003823A7" w:rsidRPr="008C31C7" w:rsidRDefault="008F47A9" w:rsidP="007C61D2">
      <w:pPr>
        <w:ind w:left="567" w:right="902" w:firstLine="284"/>
        <w:jc w:val="both"/>
        <w:rPr>
          <w:i/>
          <w:sz w:val="24"/>
        </w:rPr>
      </w:pPr>
      <w:r w:rsidRPr="008C31C7">
        <w:rPr>
          <w:sz w:val="24"/>
        </w:rPr>
        <w:t>Dæmi vegna ólokinna samninga við landeigendur:</w:t>
      </w:r>
      <w:r w:rsidR="003823A7" w:rsidRPr="008C31C7">
        <w:rPr>
          <w:sz w:val="24"/>
        </w:rPr>
        <w:t xml:space="preserve"> </w:t>
      </w:r>
      <w:r w:rsidR="003823A7" w:rsidRPr="008C31C7">
        <w:rPr>
          <w:i/>
          <w:sz w:val="24"/>
        </w:rPr>
        <w:t>Samningum er ekki lokið við alla landeigendur. Bjóðendur skulu því gera ráð fyrir að geta ekki hafið framkvæmdir</w:t>
      </w:r>
      <w:r w:rsidRPr="008C31C7">
        <w:rPr>
          <w:i/>
          <w:sz w:val="24"/>
        </w:rPr>
        <w:t xml:space="preserve"> </w:t>
      </w:r>
      <w:r w:rsidRPr="008C31C7">
        <w:rPr>
          <w:sz w:val="24"/>
        </w:rPr>
        <w:t>(stöðvabil)</w:t>
      </w:r>
      <w:r w:rsidRPr="008C31C7">
        <w:rPr>
          <w:i/>
          <w:sz w:val="24"/>
        </w:rPr>
        <w:t xml:space="preserve"> fyrr en </w:t>
      </w:r>
      <w:r w:rsidRPr="008C31C7">
        <w:rPr>
          <w:sz w:val="24"/>
        </w:rPr>
        <w:t>(dagsetning).</w:t>
      </w:r>
    </w:p>
    <w:p w14:paraId="0DF30276" w14:textId="77777777" w:rsidR="008F47A9" w:rsidRPr="008C31C7" w:rsidRDefault="00FC168A" w:rsidP="007C61D2">
      <w:pPr>
        <w:ind w:left="567" w:right="902" w:firstLine="284"/>
        <w:jc w:val="both"/>
        <w:rPr>
          <w:sz w:val="24"/>
        </w:rPr>
      </w:pPr>
      <w:r w:rsidRPr="008C31C7">
        <w:rPr>
          <w:sz w:val="24"/>
        </w:rPr>
        <w:t>Greina þarf frá því hvort á framkvæmdasvæðinu eru einhverjar menningarminjar og meðhöndlun þeirra mála.</w:t>
      </w:r>
    </w:p>
    <w:p w14:paraId="3EB21B4B" w14:textId="77777777" w:rsidR="007C04E5" w:rsidRPr="008C31C7" w:rsidRDefault="00FC168A" w:rsidP="007C61D2">
      <w:pPr>
        <w:ind w:left="567" w:right="902" w:firstLine="284"/>
        <w:jc w:val="both"/>
        <w:rPr>
          <w:i/>
          <w:sz w:val="24"/>
        </w:rPr>
      </w:pPr>
      <w:r w:rsidRPr="008C31C7">
        <w:rPr>
          <w:i/>
          <w:sz w:val="24"/>
        </w:rPr>
        <w:t xml:space="preserve">Rask </w:t>
      </w:r>
      <w:r w:rsidR="007C04E5" w:rsidRPr="008C31C7">
        <w:rPr>
          <w:i/>
          <w:sz w:val="24"/>
        </w:rPr>
        <w:t>á menningarminjum er</w:t>
      </w:r>
      <w:r w:rsidRPr="008C31C7">
        <w:rPr>
          <w:i/>
          <w:sz w:val="24"/>
        </w:rPr>
        <w:t xml:space="preserve"> h</w:t>
      </w:r>
      <w:r w:rsidR="007C04E5" w:rsidRPr="008C31C7">
        <w:rPr>
          <w:i/>
          <w:sz w:val="24"/>
        </w:rPr>
        <w:t>áð leyfi Fornlei</w:t>
      </w:r>
      <w:r w:rsidRPr="008C31C7">
        <w:rPr>
          <w:i/>
          <w:sz w:val="24"/>
        </w:rPr>
        <w:t>faverndar r</w:t>
      </w:r>
      <w:r w:rsidR="007C04E5" w:rsidRPr="008C31C7">
        <w:rPr>
          <w:i/>
          <w:sz w:val="24"/>
        </w:rPr>
        <w:t>íkisins.</w:t>
      </w:r>
    </w:p>
    <w:p w14:paraId="51CDEF73" w14:textId="77777777" w:rsidR="00FC168A" w:rsidRPr="008C31C7" w:rsidRDefault="007C04E5" w:rsidP="007C61D2">
      <w:pPr>
        <w:ind w:left="567" w:right="902" w:firstLine="284"/>
        <w:jc w:val="both"/>
        <w:rPr>
          <w:i/>
          <w:sz w:val="24"/>
        </w:rPr>
      </w:pPr>
      <w:r w:rsidRPr="008C31C7">
        <w:rPr>
          <w:sz w:val="24"/>
        </w:rPr>
        <w:t>Dæmi:</w:t>
      </w:r>
      <w:r w:rsidRPr="008C31C7">
        <w:rPr>
          <w:i/>
          <w:sz w:val="24"/>
        </w:rPr>
        <w:t xml:space="preserve"> Rústir hafa komið í ljós nálægt vegsvæði í stöð (stöðvanúmer) og mun verkkaupi láta grafa í þær áður en framkvæmdir hefjast.</w:t>
      </w:r>
    </w:p>
    <w:p w14:paraId="6467FB7F" w14:textId="77777777" w:rsidR="007C04E5" w:rsidRPr="008C31C7" w:rsidRDefault="007C04E5" w:rsidP="007C61D2">
      <w:pPr>
        <w:ind w:left="567" w:right="902" w:firstLine="284"/>
        <w:jc w:val="both"/>
        <w:rPr>
          <w:sz w:val="24"/>
        </w:rPr>
      </w:pPr>
      <w:r w:rsidRPr="008C31C7">
        <w:rPr>
          <w:sz w:val="24"/>
        </w:rPr>
        <w:t>Einnig þarf að taka fram meðhöndlun leyfa vegna framkvæmda við ár og vötn.</w:t>
      </w:r>
    </w:p>
    <w:p w14:paraId="0428267C" w14:textId="77777777" w:rsidR="00152B7C" w:rsidRPr="008C31C7" w:rsidRDefault="007C04E5" w:rsidP="007C61D2">
      <w:pPr>
        <w:ind w:left="567" w:right="902" w:firstLine="284"/>
        <w:jc w:val="both"/>
        <w:rPr>
          <w:i/>
          <w:sz w:val="24"/>
        </w:rPr>
      </w:pPr>
      <w:r w:rsidRPr="008C31C7">
        <w:rPr>
          <w:i/>
          <w:sz w:val="24"/>
        </w:rPr>
        <w:t xml:space="preserve">Framkvæmdir í </w:t>
      </w:r>
      <w:r w:rsidR="004B6889" w:rsidRPr="008C31C7">
        <w:rPr>
          <w:i/>
          <w:sz w:val="24"/>
        </w:rPr>
        <w:t>eða við veiðivatn</w:t>
      </w:r>
      <w:r w:rsidRPr="008C31C7">
        <w:rPr>
          <w:i/>
          <w:sz w:val="24"/>
        </w:rPr>
        <w:t xml:space="preserve"> eru háðar leyfi </w:t>
      </w:r>
      <w:r w:rsidR="008A4259" w:rsidRPr="008C31C7">
        <w:rPr>
          <w:i/>
          <w:sz w:val="24"/>
        </w:rPr>
        <w:t>Fiskistofu</w:t>
      </w:r>
      <w:r w:rsidRPr="008C31C7">
        <w:rPr>
          <w:i/>
          <w:sz w:val="24"/>
        </w:rPr>
        <w:t xml:space="preserve"> og mun verkkaupi afla þeirra leyfa.</w:t>
      </w:r>
    </w:p>
    <w:p w14:paraId="13591361" w14:textId="77777777" w:rsidR="004B6889" w:rsidRPr="008C31C7" w:rsidRDefault="004B6889" w:rsidP="007C61D2">
      <w:pPr>
        <w:ind w:left="567" w:right="902" w:firstLine="284"/>
        <w:jc w:val="both"/>
        <w:rPr>
          <w:i/>
          <w:sz w:val="24"/>
        </w:rPr>
      </w:pPr>
      <w:r w:rsidRPr="008C31C7">
        <w:rPr>
          <w:i/>
          <w:sz w:val="24"/>
        </w:rPr>
        <w:t>Framkvæmdir sem tengjast vatni eða vatnafari eru tilkynningaskyldar til Orkustofnunar eða háðar leyfi stofnunarinnar og mun verkkaupi sjá um þá tilkynningarskyldu og afla leyfa ef þörf krefur.</w:t>
      </w:r>
    </w:p>
    <w:p w14:paraId="5B4929C8" w14:textId="77777777" w:rsidR="004B6889" w:rsidRPr="008C31C7" w:rsidRDefault="004B6889" w:rsidP="007C61D2">
      <w:pPr>
        <w:ind w:left="567" w:right="902" w:firstLine="284"/>
        <w:jc w:val="both"/>
        <w:rPr>
          <w:sz w:val="24"/>
        </w:rPr>
      </w:pPr>
    </w:p>
    <w:p w14:paraId="20D4CAAE" w14:textId="77777777" w:rsidR="007C04E5" w:rsidRPr="008C31C7" w:rsidRDefault="007C04E5" w:rsidP="007C61D2">
      <w:pPr>
        <w:ind w:left="567" w:right="902" w:firstLine="284"/>
        <w:jc w:val="both"/>
        <w:rPr>
          <w:sz w:val="24"/>
        </w:rPr>
      </w:pPr>
      <w:r w:rsidRPr="008C31C7">
        <w:rPr>
          <w:sz w:val="24"/>
        </w:rPr>
        <w:t>Verktakar þurfa að sækja um starfsleyfi til heilbrigðiseftirlits viðkomandi svæði</w:t>
      </w:r>
      <w:r w:rsidR="007C61D2" w:rsidRPr="008C31C7">
        <w:rPr>
          <w:sz w:val="24"/>
        </w:rPr>
        <w:t xml:space="preserve"> vegna starfsemi sem hefur í för með sér mengun.</w:t>
      </w:r>
    </w:p>
    <w:p w14:paraId="1E7033B4" w14:textId="77AEC5C1" w:rsidR="007C61D2" w:rsidRPr="008C31C7" w:rsidRDefault="007C61D2" w:rsidP="007C61D2">
      <w:pPr>
        <w:ind w:left="567" w:right="902" w:firstLine="284"/>
        <w:jc w:val="both"/>
        <w:rPr>
          <w:i/>
          <w:sz w:val="24"/>
        </w:rPr>
      </w:pPr>
      <w:r w:rsidRPr="008C31C7">
        <w:rPr>
          <w:i/>
          <w:sz w:val="24"/>
        </w:rPr>
        <w:t>Verktaki þarf að sækja um starfsleyfi til Heilbrigðiseftirlits</w:t>
      </w:r>
      <w:r w:rsidR="00240F51" w:rsidRPr="008C31C7">
        <w:rPr>
          <w:sz w:val="24"/>
        </w:rPr>
        <w:t xml:space="preserve"> </w:t>
      </w:r>
      <w:r w:rsidR="00240F51" w:rsidRPr="008C31C7">
        <w:rPr>
          <w:i/>
          <w:sz w:val="24"/>
        </w:rPr>
        <w:t>viðkomandi svæðis</w:t>
      </w:r>
      <w:r w:rsidRPr="008C31C7">
        <w:rPr>
          <w:i/>
          <w:sz w:val="24"/>
        </w:rPr>
        <w:t xml:space="preserve"> samkvæmt reglugerð nr. 785/1999 um starfsleyfi fyrir starfsemi sem getur haft í för með sé mengun.</w:t>
      </w:r>
    </w:p>
    <w:p w14:paraId="1598F00D" w14:textId="77777777" w:rsidR="00573B0C" w:rsidRPr="008C31C7" w:rsidRDefault="00573B0C" w:rsidP="00573B0C"/>
    <w:p w14:paraId="27AD3CFE" w14:textId="15077B3F" w:rsidR="00152B7C" w:rsidRPr="008C31C7" w:rsidRDefault="00B779A5" w:rsidP="00152B7C">
      <w:pPr>
        <w:pStyle w:val="Heading5"/>
      </w:pPr>
      <w:bookmarkStart w:id="33" w:name="_Toc536633278"/>
      <w:r w:rsidRPr="008C31C7">
        <w:t>1.1</w:t>
      </w:r>
      <w:r w:rsidR="00CE205C" w:rsidRPr="008C31C7">
        <w:t>4</w:t>
      </w:r>
      <w:r w:rsidR="00152B7C" w:rsidRPr="008C31C7">
        <w:t>.4</w:t>
      </w:r>
      <w:r w:rsidR="00152B7C" w:rsidRPr="008C31C7">
        <w:tab/>
        <w:t>Lög og reglugerðir</w:t>
      </w:r>
      <w:bookmarkEnd w:id="33"/>
    </w:p>
    <w:p w14:paraId="3C0994D8" w14:textId="77777777" w:rsidR="00152B7C" w:rsidRPr="008C31C7" w:rsidRDefault="00152B7C" w:rsidP="000D4AC8">
      <w:pPr>
        <w:autoSpaceDE w:val="0"/>
        <w:autoSpaceDN w:val="0"/>
        <w:adjustRightInd w:val="0"/>
        <w:ind w:left="567" w:right="850" w:firstLine="284"/>
        <w:jc w:val="both"/>
        <w:rPr>
          <w:i/>
          <w:sz w:val="24"/>
          <w:szCs w:val="24"/>
        </w:rPr>
      </w:pPr>
      <w:r w:rsidRPr="008C31C7">
        <w:rPr>
          <w:i/>
          <w:sz w:val="24"/>
          <w:szCs w:val="24"/>
        </w:rPr>
        <w:t>Verktaki skal við framkvæmd verksins fara í einu og öllu að íslenskum lögum og reglugerðum og uppfylla þær kröfur sem opinber yfirvöld setja honum eða starfsemi hans.</w:t>
      </w:r>
    </w:p>
    <w:p w14:paraId="56A001A0" w14:textId="77777777" w:rsidR="00152B7C" w:rsidRPr="008C31C7" w:rsidRDefault="00152B7C" w:rsidP="000D4AC8">
      <w:pPr>
        <w:autoSpaceDE w:val="0"/>
        <w:autoSpaceDN w:val="0"/>
        <w:adjustRightInd w:val="0"/>
        <w:ind w:left="567" w:right="850" w:firstLine="284"/>
        <w:jc w:val="both"/>
        <w:rPr>
          <w:i/>
          <w:sz w:val="24"/>
          <w:szCs w:val="24"/>
        </w:rPr>
      </w:pPr>
      <w:r w:rsidRPr="008C31C7">
        <w:rPr>
          <w:i/>
          <w:sz w:val="24"/>
          <w:szCs w:val="24"/>
        </w:rPr>
        <w:t>Verktaki skal afhenda eftirliti verkkaupa skriflega staðfestingu á að hann hafi sinnt upplýsingaskyldu sinni til Vinnumálastofnunar í samræmi við lög nr. 45/2007 um réttindi og skyldur erlendra fyrirtækja sem senda starfsmenn tímabundið til Íslands og starfskjör starfsmanna þeirra, og lög um starfsmannaleigur nr. 139/2005, sbr. 22. gr. laga nr. 45/2007.</w:t>
      </w:r>
    </w:p>
    <w:p w14:paraId="536B4B30" w14:textId="77777777" w:rsidR="00152B7C" w:rsidRPr="008C31C7" w:rsidRDefault="00152B7C" w:rsidP="003F7670">
      <w:pPr>
        <w:ind w:left="567" w:right="902"/>
        <w:jc w:val="both"/>
        <w:rPr>
          <w:rFonts w:ascii="Times" w:hAnsi="Times"/>
          <w:sz w:val="24"/>
        </w:rPr>
      </w:pPr>
    </w:p>
    <w:p w14:paraId="56305823" w14:textId="223A3CA9" w:rsidR="0062551C" w:rsidRPr="008C31C7" w:rsidRDefault="00B779A5">
      <w:pPr>
        <w:pStyle w:val="Heading4"/>
      </w:pPr>
      <w:bookmarkStart w:id="34" w:name="_Toc536633279"/>
      <w:r w:rsidRPr="008C31C7">
        <w:lastRenderedPageBreak/>
        <w:t>1.1</w:t>
      </w:r>
      <w:r w:rsidR="00CE205C" w:rsidRPr="008C31C7">
        <w:t>5</w:t>
      </w:r>
      <w:r w:rsidR="00AA1667" w:rsidRPr="008C31C7">
        <w:tab/>
      </w:r>
      <w:r w:rsidR="0062551C" w:rsidRPr="008C31C7">
        <w:t>Merking vinnusvæða</w:t>
      </w:r>
      <w:bookmarkEnd w:id="34"/>
      <w:r w:rsidR="0062551C" w:rsidRPr="008C31C7">
        <w:t xml:space="preserve"> </w:t>
      </w:r>
    </w:p>
    <w:p w14:paraId="17B21F8B" w14:textId="77777777" w:rsidR="0062551C" w:rsidRPr="008C31C7" w:rsidRDefault="0062551C">
      <w:pPr>
        <w:ind w:left="567" w:right="902" w:firstLine="284"/>
        <w:jc w:val="both"/>
        <w:rPr>
          <w:sz w:val="24"/>
        </w:rPr>
      </w:pPr>
      <w:r w:rsidRPr="008C31C7">
        <w:rPr>
          <w:sz w:val="24"/>
        </w:rPr>
        <w:t xml:space="preserve">Í öllum verkum þar sem krafist er sérstakra </w:t>
      </w:r>
      <w:r w:rsidR="00EF5C54" w:rsidRPr="008C31C7">
        <w:rPr>
          <w:sz w:val="24"/>
        </w:rPr>
        <w:t>vinnusvæða</w:t>
      </w:r>
      <w:r w:rsidRPr="008C31C7">
        <w:rPr>
          <w:sz w:val="24"/>
        </w:rPr>
        <w:t>merkinga þarf að greina frá eftirfarandi meðhöndlun mála.</w:t>
      </w:r>
    </w:p>
    <w:p w14:paraId="2770CF65" w14:textId="17001D49" w:rsidR="0062551C" w:rsidRPr="008C31C7" w:rsidRDefault="00D1506B" w:rsidP="00C965CE">
      <w:pPr>
        <w:spacing w:after="120"/>
        <w:ind w:left="567" w:right="850" w:firstLine="284"/>
        <w:jc w:val="both"/>
        <w:rPr>
          <w:i/>
          <w:sz w:val="24"/>
          <w:szCs w:val="24"/>
        </w:rPr>
      </w:pPr>
      <w:r w:rsidRPr="008C31C7">
        <w:rPr>
          <w:i/>
          <w:sz w:val="24"/>
          <w:szCs w:val="24"/>
        </w:rPr>
        <w:t>Við gæðaúttekt, sem getur verið gerð hvenær sem er á framkvæmd</w:t>
      </w:r>
      <w:r w:rsidR="00240F51" w:rsidRPr="008C31C7">
        <w:rPr>
          <w:i/>
          <w:sz w:val="24"/>
          <w:szCs w:val="24"/>
        </w:rPr>
        <w:t>a</w:t>
      </w:r>
      <w:r w:rsidRPr="008C31C7">
        <w:rPr>
          <w:i/>
          <w:sz w:val="24"/>
          <w:szCs w:val="24"/>
        </w:rPr>
        <w:t xml:space="preserve">tímanum, eru teknar til skoðunar allar þær merkingar sem eiga að vera uppi við þá verkefnastöðu sem þá er þegar úttektin er gerð. Ef breytingar á fyrirkomulagi merkinga og/eða merkingaráætlun hafa verið gerðar skulu þær lagðar til grundvallar svo framarlega </w:t>
      </w:r>
      <w:r w:rsidR="00240F51" w:rsidRPr="008C31C7">
        <w:rPr>
          <w:i/>
          <w:sz w:val="24"/>
          <w:szCs w:val="24"/>
        </w:rPr>
        <w:t xml:space="preserve">sem </w:t>
      </w:r>
      <w:r w:rsidRPr="008C31C7">
        <w:rPr>
          <w:i/>
          <w:sz w:val="24"/>
          <w:szCs w:val="24"/>
        </w:rPr>
        <w:t>þær hafa verið teknar fyrir, samþykktar af fulltrúa verkkaupa og bókaðar í verkfundargerð.</w:t>
      </w:r>
    </w:p>
    <w:p w14:paraId="2DD11C80" w14:textId="77777777" w:rsidR="00256C35" w:rsidRPr="008C31C7" w:rsidRDefault="00256C35" w:rsidP="00C965CE">
      <w:pPr>
        <w:spacing w:after="120"/>
        <w:ind w:left="567" w:right="850" w:firstLine="284"/>
        <w:jc w:val="both"/>
        <w:rPr>
          <w:i/>
          <w:sz w:val="24"/>
          <w:szCs w:val="24"/>
        </w:rPr>
      </w:pPr>
    </w:p>
    <w:p w14:paraId="4A3F26ED" w14:textId="5607482F" w:rsidR="00152B7C" w:rsidRPr="008C31C7" w:rsidRDefault="00B779A5" w:rsidP="005D4FE9">
      <w:pPr>
        <w:pStyle w:val="Heading4"/>
      </w:pPr>
      <w:bookmarkStart w:id="35" w:name="_Toc536633280"/>
      <w:r w:rsidRPr="008C31C7">
        <w:t>1.1</w:t>
      </w:r>
      <w:r w:rsidR="00CE205C" w:rsidRPr="008C31C7">
        <w:t>6</w:t>
      </w:r>
      <w:r w:rsidR="00AA1667" w:rsidRPr="008C31C7">
        <w:tab/>
      </w:r>
      <w:r w:rsidR="00152B7C" w:rsidRPr="008C31C7">
        <w:t>Tryggingar og ábyrgðir verktaka</w:t>
      </w:r>
      <w:bookmarkEnd w:id="35"/>
    </w:p>
    <w:p w14:paraId="73C5366C" w14:textId="77777777" w:rsidR="00152B7C" w:rsidRPr="008C31C7" w:rsidRDefault="00152B7C" w:rsidP="007C61D2">
      <w:pPr>
        <w:autoSpaceDE w:val="0"/>
        <w:autoSpaceDN w:val="0"/>
        <w:adjustRightInd w:val="0"/>
        <w:ind w:left="567" w:right="850" w:firstLine="284"/>
        <w:jc w:val="both"/>
        <w:rPr>
          <w:i/>
          <w:sz w:val="24"/>
          <w:szCs w:val="24"/>
        </w:rPr>
      </w:pPr>
      <w:r w:rsidRPr="008C31C7">
        <w:rPr>
          <w:i/>
          <w:sz w:val="24"/>
          <w:szCs w:val="24"/>
        </w:rPr>
        <w:t>Verktaki ber alla ábyrgð á framkvæmd verksins og jafnframt vinnu undirverktaka sinna, ef einhverjir verða.</w:t>
      </w:r>
    </w:p>
    <w:p w14:paraId="6FC5D5C0" w14:textId="77777777" w:rsidR="00152B7C" w:rsidRPr="008C31C7" w:rsidRDefault="00152B7C" w:rsidP="007C61D2">
      <w:pPr>
        <w:autoSpaceDE w:val="0"/>
        <w:autoSpaceDN w:val="0"/>
        <w:adjustRightInd w:val="0"/>
        <w:ind w:left="567" w:right="850" w:firstLine="284"/>
        <w:jc w:val="both"/>
        <w:rPr>
          <w:i/>
          <w:sz w:val="24"/>
          <w:szCs w:val="24"/>
        </w:rPr>
      </w:pPr>
      <w:r w:rsidRPr="008C31C7">
        <w:rPr>
          <w:i/>
          <w:sz w:val="24"/>
          <w:szCs w:val="24"/>
        </w:rPr>
        <w:t>Verkt</w:t>
      </w:r>
      <w:r w:rsidR="002F6585" w:rsidRPr="008C31C7">
        <w:rPr>
          <w:i/>
          <w:sz w:val="24"/>
          <w:szCs w:val="24"/>
        </w:rPr>
        <w:t>aki skal hafa ábyrgðartryggingu</w:t>
      </w:r>
      <w:r w:rsidRPr="008C31C7">
        <w:rPr>
          <w:i/>
          <w:sz w:val="24"/>
          <w:szCs w:val="24"/>
        </w:rPr>
        <w:t xml:space="preserve"> sem bætir þann skaða sem hann kann að valda við framkvæmdina, jafnt verkkaupa sem þriðja aðila.</w:t>
      </w:r>
    </w:p>
    <w:p w14:paraId="13A62528" w14:textId="7A7024D3" w:rsidR="00152B7C" w:rsidRPr="008C31C7" w:rsidRDefault="00152B7C" w:rsidP="007C61D2">
      <w:pPr>
        <w:autoSpaceDE w:val="0"/>
        <w:autoSpaceDN w:val="0"/>
        <w:adjustRightInd w:val="0"/>
        <w:ind w:left="567" w:right="850" w:firstLine="284"/>
        <w:jc w:val="both"/>
        <w:rPr>
          <w:i/>
        </w:rPr>
      </w:pPr>
      <w:r w:rsidRPr="008C31C7">
        <w:rPr>
          <w:i/>
          <w:sz w:val="24"/>
          <w:szCs w:val="24"/>
        </w:rPr>
        <w:t xml:space="preserve">Verktaki skal sanna </w:t>
      </w:r>
      <w:r w:rsidR="00240F51" w:rsidRPr="008C31C7">
        <w:rPr>
          <w:i/>
          <w:sz w:val="24"/>
          <w:szCs w:val="24"/>
        </w:rPr>
        <w:t xml:space="preserve">fyrir </w:t>
      </w:r>
      <w:r w:rsidRPr="008C31C7">
        <w:rPr>
          <w:i/>
          <w:sz w:val="24"/>
          <w:szCs w:val="24"/>
        </w:rPr>
        <w:t>verkkaupa að hann hafi þá ábyrgðartryggingu sem krafist er.</w:t>
      </w:r>
    </w:p>
    <w:p w14:paraId="0483EE52" w14:textId="77777777" w:rsidR="00E074E7" w:rsidRPr="008C31C7" w:rsidRDefault="00E074E7" w:rsidP="00E074E7">
      <w:pPr>
        <w:autoSpaceDE w:val="0"/>
        <w:autoSpaceDN w:val="0"/>
        <w:adjustRightInd w:val="0"/>
        <w:ind w:left="567" w:right="850" w:firstLine="284"/>
        <w:jc w:val="both"/>
        <w:rPr>
          <w:i/>
          <w:iCs/>
          <w:sz w:val="24"/>
          <w:szCs w:val="24"/>
          <w:lang w:eastAsia="is-IS"/>
        </w:rPr>
      </w:pPr>
    </w:p>
    <w:p w14:paraId="3E088BFC" w14:textId="77777777" w:rsidR="00E074E7" w:rsidRPr="008C31C7" w:rsidRDefault="00E074E7" w:rsidP="00E074E7">
      <w:pPr>
        <w:autoSpaceDE w:val="0"/>
        <w:autoSpaceDN w:val="0"/>
        <w:adjustRightInd w:val="0"/>
        <w:ind w:left="567" w:right="850" w:firstLine="284"/>
        <w:jc w:val="both"/>
        <w:rPr>
          <w:sz w:val="24"/>
          <w:szCs w:val="24"/>
          <w:lang w:eastAsia="is-IS"/>
        </w:rPr>
      </w:pPr>
      <w:r w:rsidRPr="008C31C7">
        <w:rPr>
          <w:i/>
          <w:iCs/>
          <w:sz w:val="24"/>
          <w:szCs w:val="24"/>
          <w:lang w:eastAsia="is-IS"/>
        </w:rPr>
        <w:t xml:space="preserve">Verktaki skal tryggja og bera ábyrgð á að allir starfsmenn, hvort sem um ræðir starfsmenn verktaka, undirverktaka eða starfsmannaleiga, fái laun, starfskjör, sjúkra- og slysatryggingar og önnur réttindi, í samræmi við samninginn, gildandi kjarasamninga og lög hverju sinni. Ofangreint skal eiga við óháð lengd starfstíma starfsmanns. </w:t>
      </w:r>
    </w:p>
    <w:p w14:paraId="68EF0F59" w14:textId="77777777" w:rsidR="00E074E7" w:rsidRPr="008C31C7" w:rsidRDefault="00E074E7" w:rsidP="00E074E7">
      <w:pPr>
        <w:autoSpaceDE w:val="0"/>
        <w:autoSpaceDN w:val="0"/>
        <w:adjustRightInd w:val="0"/>
        <w:ind w:left="567" w:right="850" w:firstLine="284"/>
        <w:jc w:val="both"/>
        <w:rPr>
          <w:i/>
          <w:iCs/>
          <w:sz w:val="24"/>
          <w:szCs w:val="24"/>
          <w:lang w:eastAsia="is-IS"/>
        </w:rPr>
      </w:pPr>
      <w:r w:rsidRPr="008C31C7">
        <w:rPr>
          <w:i/>
          <w:iCs/>
          <w:sz w:val="24"/>
          <w:szCs w:val="24"/>
          <w:lang w:eastAsia="is-IS"/>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FAE6DA1" w14:textId="3B41B268" w:rsidR="00E06C20" w:rsidRPr="008C31C7" w:rsidRDefault="00E06C20" w:rsidP="00E06C20">
      <w:pPr>
        <w:pStyle w:val="StyleBodyText"/>
        <w:ind w:left="567" w:right="850" w:firstLine="284"/>
        <w:rPr>
          <w:rFonts w:eastAsia="Times"/>
          <w:i/>
        </w:rPr>
      </w:pPr>
      <w:r w:rsidRPr="008C31C7">
        <w:rPr>
          <w:rFonts w:eastAsia="Times"/>
          <w:i/>
        </w:rPr>
        <w:t>Verktaki ber ábyrgð á og skal hafa í gildi og viðhalda tryggingum fyrir tjóni vegna slysa, veikinda, sjúkdóma, sjúkrakostnað</w:t>
      </w:r>
      <w:r w:rsidR="00240F51" w:rsidRPr="008C31C7">
        <w:rPr>
          <w:rFonts w:eastAsia="Times"/>
          <w:i/>
        </w:rPr>
        <w:t>ar</w:t>
      </w:r>
      <w:r w:rsidRPr="008C31C7">
        <w:rPr>
          <w:rFonts w:eastAsia="Times"/>
          <w:i/>
        </w:rPr>
        <w:t xml:space="preserve"> eða dauða sem starfsmenn verktaka verða fyrir og rekja má til framkvæmda verksins. Verktaki ber ábyrgð á að undirverktakar og starfsmannaleigur og starfsmenn þeirra hafi samskonar tryggingar. Um lágmarks ábyrgðarfjárhæðir trygginga og aðra skilmála skal miða við ákvæði um skyldutryggingar í kjarasamningum hverju sinni. Verktaki skal halda verkkaupa skaðlausum af kröfum starfsmanna, verktaka, undirverktaka og starfsmannaleiga sem rekja má til slíkra tilvika. Slík trygging skal vera í gildi allan verktímann og er verktaka skylt að afhenda afrit af tryggingarskírteini sem sýna að slík trygging sé fyrir hendi.</w:t>
      </w:r>
    </w:p>
    <w:p w14:paraId="13B91D87" w14:textId="427733A0" w:rsidR="00E06C20" w:rsidRPr="008C31C7" w:rsidRDefault="00E06C20" w:rsidP="00E06C20">
      <w:pPr>
        <w:pStyle w:val="StyleBodyText"/>
        <w:ind w:left="567" w:right="850" w:firstLine="284"/>
        <w:rPr>
          <w:rFonts w:eastAsia="Times"/>
          <w:i/>
        </w:rPr>
      </w:pPr>
      <w:r w:rsidRPr="008C31C7">
        <w:rPr>
          <w:rFonts w:eastAsia="Times"/>
          <w:i/>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62CAA24" w14:textId="1FAA0948" w:rsidR="00E074E7" w:rsidRPr="008C31C7" w:rsidRDefault="00E074E7" w:rsidP="00E074E7">
      <w:pPr>
        <w:autoSpaceDE w:val="0"/>
        <w:autoSpaceDN w:val="0"/>
        <w:adjustRightInd w:val="0"/>
        <w:ind w:left="567" w:right="850" w:firstLine="284"/>
        <w:jc w:val="both"/>
        <w:rPr>
          <w:i/>
          <w:iCs/>
          <w:sz w:val="24"/>
          <w:szCs w:val="24"/>
          <w:lang w:eastAsia="is-IS"/>
        </w:rPr>
      </w:pPr>
      <w:r w:rsidRPr="008C31C7">
        <w:rPr>
          <w:i/>
          <w:iCs/>
          <w:sz w:val="24"/>
          <w:szCs w:val="24"/>
          <w:lang w:eastAsia="is-IS"/>
        </w:rPr>
        <w:t xml:space="preserve">Séu gögn ekki afhent innan þess tíma eða verktaki getur ekki sýnt fram á að ofangreind réttindi eða skyldur séu uppfylltar að mati verkkaupa, er verkkaupa heimilt að innheimta dagsektir úr hendi verktaka að fjárhæð allt að kr. </w:t>
      </w:r>
      <w:r w:rsidR="009000FE" w:rsidRPr="008C31C7">
        <w:rPr>
          <w:i/>
          <w:iCs/>
          <w:sz w:val="24"/>
          <w:szCs w:val="24"/>
          <w:lang w:eastAsia="is-IS"/>
        </w:rPr>
        <w:t>50.000 með</w:t>
      </w:r>
      <w:r w:rsidRPr="008C31C7">
        <w:rPr>
          <w:i/>
          <w:iCs/>
          <w:sz w:val="24"/>
          <w:szCs w:val="24"/>
          <w:lang w:eastAsia="is-IS"/>
        </w:rPr>
        <w:t xml:space="preserve"> VSK á dag, fyrir hvern starfsmann þar sem réttindi eru ekki uppfyllt, eða fyrir hvern dag sem gögn eru ekki afhent innan tilgreinds tímafrests. Dagsektir skulu greiðast þar til bætt hefur verið úr. Nái heildarfjárhæð dagsekta 10% af samningsfjárhæð er verkkaupa heimilt að rifta samningi.</w:t>
      </w:r>
    </w:p>
    <w:p w14:paraId="6A87F4A0" w14:textId="77777777" w:rsidR="00E074E7" w:rsidRPr="008C31C7" w:rsidRDefault="00E074E7" w:rsidP="00E074E7">
      <w:pPr>
        <w:autoSpaceDE w:val="0"/>
        <w:autoSpaceDN w:val="0"/>
        <w:adjustRightInd w:val="0"/>
        <w:ind w:left="567" w:right="850" w:firstLine="284"/>
        <w:jc w:val="both"/>
        <w:rPr>
          <w:i/>
          <w:iCs/>
          <w:sz w:val="24"/>
          <w:szCs w:val="24"/>
          <w:lang w:eastAsia="is-IS"/>
        </w:rPr>
      </w:pPr>
      <w:r w:rsidRPr="008C31C7">
        <w:rPr>
          <w:i/>
          <w:iCs/>
          <w:sz w:val="24"/>
          <w:szCs w:val="24"/>
          <w:lang w:eastAsia="is-IS"/>
        </w:rPr>
        <w:lastRenderedPageBreak/>
        <w:t>Verkkaupa er heimilt vegna dagsekta eða vangoldinna launa að halda eftir greiðslum eða ganga á verktryggingu og áskilur sér rétt til að ráðstafa greiðslum til þolanda/starfsmanns í samráði við viðkomandi stéttarfélag eftir því sem við á.</w:t>
      </w:r>
    </w:p>
    <w:p w14:paraId="67EC337D" w14:textId="77777777" w:rsidR="00980921" w:rsidRPr="008C31C7" w:rsidRDefault="00980921" w:rsidP="00980921">
      <w:pPr>
        <w:pStyle w:val="gr"/>
        <w:tabs>
          <w:tab w:val="clear" w:pos="567"/>
        </w:tabs>
        <w:ind w:firstLine="284"/>
        <w:rPr>
          <w:noProof/>
        </w:rPr>
      </w:pPr>
    </w:p>
    <w:p w14:paraId="6B8038F2" w14:textId="77777777" w:rsidR="00980921" w:rsidRPr="008C31C7" w:rsidRDefault="00980921" w:rsidP="006111B1">
      <w:pPr>
        <w:pStyle w:val="gr"/>
        <w:tabs>
          <w:tab w:val="clear" w:pos="567"/>
        </w:tabs>
        <w:ind w:right="850" w:firstLine="284"/>
        <w:jc w:val="both"/>
        <w:rPr>
          <w:noProof/>
        </w:rPr>
      </w:pPr>
      <w:r w:rsidRPr="008C31C7">
        <w:rPr>
          <w:noProof/>
        </w:rPr>
        <w:t xml:space="preserve">Ef verkkaupi leggur til búnað </w:t>
      </w:r>
      <w:r w:rsidR="00001357" w:rsidRPr="008C31C7">
        <w:rPr>
          <w:noProof/>
        </w:rPr>
        <w:t xml:space="preserve">við framkvæmd verksins </w:t>
      </w:r>
      <w:r w:rsidRPr="008C31C7">
        <w:rPr>
          <w:noProof/>
        </w:rPr>
        <w:t>gildir eftirfarandi staðaltexti:</w:t>
      </w:r>
    </w:p>
    <w:p w14:paraId="31158364" w14:textId="77777777" w:rsidR="00980921" w:rsidRPr="008C31C7" w:rsidRDefault="00980921" w:rsidP="006111B1">
      <w:pPr>
        <w:pStyle w:val="gr"/>
        <w:tabs>
          <w:tab w:val="clear" w:pos="567"/>
        </w:tabs>
        <w:ind w:right="850" w:firstLine="284"/>
        <w:jc w:val="both"/>
        <w:rPr>
          <w:i/>
          <w:noProof/>
        </w:rPr>
      </w:pPr>
      <w:r w:rsidRPr="008C31C7">
        <w:rPr>
          <w:i/>
          <w:noProof/>
        </w:rPr>
        <w:t>Verktaki tryggir þann búnað sem verkkaupi leggur til. Tryggingin skal bæta tjón vegna skemmda á búnaðinum og skulu bætur greiddar beint til verkkaupa. Tryggingin skal vera í gildi á þjónustutíma samningsins.</w:t>
      </w:r>
    </w:p>
    <w:p w14:paraId="215E6753" w14:textId="77777777" w:rsidR="00980921" w:rsidRPr="008C31C7" w:rsidRDefault="00980921" w:rsidP="006111B1">
      <w:pPr>
        <w:pStyle w:val="gr"/>
        <w:tabs>
          <w:tab w:val="clear" w:pos="567"/>
        </w:tabs>
        <w:ind w:right="850" w:firstLine="284"/>
        <w:jc w:val="both"/>
        <w:rPr>
          <w:i/>
          <w:noProof/>
        </w:rPr>
      </w:pPr>
      <w:r w:rsidRPr="008C31C7">
        <w:rPr>
          <w:i/>
          <w:noProof/>
        </w:rPr>
        <w:t>Vátryggingarupphæðin skal vera nægjanleg til að bæta það tjón sem verkkaupi kann að verða fyrir. Verktaki ábyrgist sjálfsáhættu samkvæmt vátryggingarskilmálum svo og allar kröfur af hálfu tryggingarfélags vegna brota á vátryggingarskilmálum.</w:t>
      </w:r>
    </w:p>
    <w:p w14:paraId="3DAEA661" w14:textId="77777777" w:rsidR="009C544A" w:rsidRPr="008C31C7" w:rsidRDefault="009C544A" w:rsidP="006111B1">
      <w:pPr>
        <w:pStyle w:val="gr"/>
        <w:tabs>
          <w:tab w:val="clear" w:pos="567"/>
        </w:tabs>
        <w:ind w:right="850" w:firstLine="284"/>
        <w:jc w:val="both"/>
        <w:rPr>
          <w:noProof/>
        </w:rPr>
      </w:pPr>
      <w:r w:rsidRPr="008C31C7">
        <w:rPr>
          <w:noProof/>
        </w:rPr>
        <w:t>Í vetrarþjónustuútboðum skal nota eftirfarandi texta.</w:t>
      </w:r>
    </w:p>
    <w:p w14:paraId="7031BF29" w14:textId="2B6770CC" w:rsidR="00980921" w:rsidRPr="008C31C7" w:rsidRDefault="00980921" w:rsidP="006111B1">
      <w:pPr>
        <w:pStyle w:val="gr"/>
        <w:tabs>
          <w:tab w:val="clear" w:pos="567"/>
        </w:tabs>
        <w:ind w:right="850" w:firstLine="284"/>
        <w:jc w:val="both"/>
        <w:rPr>
          <w:i/>
          <w:noProof/>
        </w:rPr>
      </w:pPr>
      <w:r w:rsidRPr="008C31C7">
        <w:rPr>
          <w:i/>
          <w:noProof/>
        </w:rPr>
        <w:t>Vátryggingarupphæð fyrir sand/saltdreifara með pækilbúnaði skal vera kr. x.xxx.xxx,-, án pækilbúnaðar kr xxxxx</w:t>
      </w:r>
      <w:r w:rsidR="00D20D45" w:rsidRPr="008C31C7">
        <w:rPr>
          <w:i/>
          <w:noProof/>
        </w:rPr>
        <w:t xml:space="preserve"> </w:t>
      </w:r>
      <w:r w:rsidRPr="008C31C7">
        <w:rPr>
          <w:i/>
          <w:noProof/>
        </w:rPr>
        <w:t xml:space="preserve">fyrir kastplóga og tennur kr xxxxxx. </w:t>
      </w:r>
      <w:r w:rsidRPr="008C31C7">
        <w:rPr>
          <w:noProof/>
        </w:rPr>
        <w:t>(ath. hafa skal samráð við rekstrar</w:t>
      </w:r>
      <w:r w:rsidR="002C0D84" w:rsidRPr="008C31C7">
        <w:rPr>
          <w:noProof/>
        </w:rPr>
        <w:t>deild um upphæðir)</w:t>
      </w:r>
      <w:r w:rsidR="00D20D45" w:rsidRPr="008C31C7">
        <w:rPr>
          <w:noProof/>
        </w:rPr>
        <w:t xml:space="preserve">. </w:t>
      </w:r>
      <w:r w:rsidR="002C0D84" w:rsidRPr="008C31C7">
        <w:rPr>
          <w:i/>
          <w:noProof/>
        </w:rPr>
        <w:t>Vátryggingar</w:t>
      </w:r>
      <w:r w:rsidRPr="008C31C7">
        <w:rPr>
          <w:i/>
          <w:noProof/>
        </w:rPr>
        <w:t>upphæð verður endurskoðuð 1. september ár hvert.</w:t>
      </w:r>
    </w:p>
    <w:p w14:paraId="3F7F85A0" w14:textId="77777777" w:rsidR="0062551C" w:rsidRPr="008C31C7" w:rsidRDefault="0062551C" w:rsidP="006111B1">
      <w:pPr>
        <w:ind w:right="850"/>
        <w:jc w:val="both"/>
        <w:rPr>
          <w:rFonts w:ascii="Times" w:hAnsi="Times"/>
          <w:sz w:val="24"/>
          <w:highlight w:val="yellow"/>
        </w:rPr>
      </w:pPr>
    </w:p>
    <w:p w14:paraId="1A361D2D" w14:textId="2B03B329" w:rsidR="00152B7C" w:rsidRPr="008C31C7" w:rsidRDefault="00B779A5" w:rsidP="005D4FE9">
      <w:pPr>
        <w:pStyle w:val="Heading4"/>
      </w:pPr>
      <w:bookmarkStart w:id="36" w:name="_Toc536633281"/>
      <w:r w:rsidRPr="008C31C7">
        <w:t>1.1</w:t>
      </w:r>
      <w:r w:rsidR="00CE205C" w:rsidRPr="008C31C7">
        <w:t>7</w:t>
      </w:r>
      <w:r w:rsidR="00AA1667" w:rsidRPr="008C31C7">
        <w:tab/>
      </w:r>
      <w:r w:rsidR="00152B7C" w:rsidRPr="008C31C7">
        <w:t>Samskipti</w:t>
      </w:r>
      <w:bookmarkEnd w:id="36"/>
    </w:p>
    <w:p w14:paraId="2909F6DB" w14:textId="77777777" w:rsidR="00152B7C" w:rsidRPr="008C31C7" w:rsidRDefault="00152B7C" w:rsidP="007C61D2">
      <w:pPr>
        <w:autoSpaceDE w:val="0"/>
        <w:autoSpaceDN w:val="0"/>
        <w:adjustRightInd w:val="0"/>
        <w:ind w:left="567" w:right="850" w:firstLine="284"/>
        <w:rPr>
          <w:i/>
          <w:sz w:val="24"/>
          <w:szCs w:val="24"/>
        </w:rPr>
      </w:pPr>
      <w:r w:rsidRPr="008C31C7">
        <w:rPr>
          <w:i/>
          <w:sz w:val="24"/>
          <w:szCs w:val="24"/>
        </w:rPr>
        <w:t>Öll samskipti á verktíma varðandi samningsgögnin og verkið skulu fara fram á íslensku.</w:t>
      </w:r>
    </w:p>
    <w:p w14:paraId="7E4FE92D" w14:textId="77777777" w:rsidR="00152B7C" w:rsidRPr="008C31C7" w:rsidRDefault="00152B7C" w:rsidP="007C61D2">
      <w:pPr>
        <w:autoSpaceDE w:val="0"/>
        <w:autoSpaceDN w:val="0"/>
        <w:adjustRightInd w:val="0"/>
        <w:ind w:left="567" w:right="850" w:firstLine="284"/>
        <w:rPr>
          <w:i/>
          <w:sz w:val="24"/>
          <w:szCs w:val="24"/>
        </w:rPr>
      </w:pPr>
      <w:r w:rsidRPr="008C31C7">
        <w:rPr>
          <w:i/>
          <w:sz w:val="24"/>
          <w:szCs w:val="24"/>
        </w:rPr>
        <w:t>Með samskiptum er átt við hvers konar munnleg og skrifleg samskipti svo sem</w:t>
      </w:r>
      <w:r w:rsidR="009978BB" w:rsidRPr="008C31C7">
        <w:rPr>
          <w:i/>
          <w:sz w:val="24"/>
          <w:szCs w:val="24"/>
        </w:rPr>
        <w:t xml:space="preserve"> </w:t>
      </w:r>
      <w:r w:rsidRPr="008C31C7">
        <w:rPr>
          <w:i/>
          <w:sz w:val="24"/>
          <w:szCs w:val="24"/>
        </w:rPr>
        <w:t>orðsendingar, verkfundagerðir, bréf, rannsóknarniðurstöður o.s.frv.</w:t>
      </w:r>
    </w:p>
    <w:p w14:paraId="5AB15756" w14:textId="77777777" w:rsidR="0007172C" w:rsidRPr="008C31C7" w:rsidRDefault="0007172C" w:rsidP="00152B7C"/>
    <w:p w14:paraId="60705EF9" w14:textId="77777777" w:rsidR="00683F41" w:rsidRPr="008C31C7" w:rsidRDefault="00683F41" w:rsidP="00152B7C"/>
    <w:p w14:paraId="51F86367" w14:textId="77777777" w:rsidR="0062551C" w:rsidRPr="008C31C7" w:rsidRDefault="0062551C">
      <w:pPr>
        <w:pStyle w:val="Heading3"/>
      </w:pPr>
      <w:bookmarkStart w:id="37" w:name="_Toc536633282"/>
      <w:r w:rsidRPr="008C31C7">
        <w:t>2</w:t>
      </w:r>
      <w:r w:rsidRPr="008C31C7">
        <w:tab/>
      </w:r>
      <w:r w:rsidRPr="008C31C7">
        <w:tab/>
        <w:t>Samningsskilmálar</w:t>
      </w:r>
      <w:bookmarkEnd w:id="37"/>
    </w:p>
    <w:p w14:paraId="410A444E" w14:textId="77777777" w:rsidR="0062551C" w:rsidRPr="008C31C7" w:rsidRDefault="0062551C">
      <w:pPr>
        <w:ind w:left="567" w:right="902" w:firstLine="284"/>
        <w:jc w:val="both"/>
        <w:rPr>
          <w:rFonts w:ascii="Times" w:hAnsi="Times"/>
          <w:sz w:val="24"/>
        </w:rPr>
      </w:pPr>
    </w:p>
    <w:p w14:paraId="41EB2EAA" w14:textId="77777777" w:rsidR="0062551C" w:rsidRPr="008C31C7" w:rsidRDefault="0062551C">
      <w:pPr>
        <w:pStyle w:val="Heading4"/>
      </w:pPr>
      <w:bookmarkStart w:id="38" w:name="_Toc536633283"/>
      <w:r w:rsidRPr="008C31C7">
        <w:t>2.1</w:t>
      </w:r>
      <w:r w:rsidRPr="008C31C7">
        <w:tab/>
        <w:t>Almennir samningsskilmálar</w:t>
      </w:r>
      <w:bookmarkEnd w:id="38"/>
    </w:p>
    <w:p w14:paraId="766A10C9" w14:textId="3A5F0E16" w:rsidR="0062551C" w:rsidRPr="008C31C7" w:rsidRDefault="0062551C">
      <w:pPr>
        <w:ind w:left="567" w:right="902" w:firstLine="284"/>
        <w:rPr>
          <w:i/>
          <w:sz w:val="24"/>
          <w:szCs w:val="24"/>
        </w:rPr>
      </w:pPr>
      <w:r w:rsidRPr="008C31C7">
        <w:rPr>
          <w:i/>
          <w:sz w:val="24"/>
          <w:szCs w:val="24"/>
        </w:rPr>
        <w:t>Sem almennir samningsskilmálar útboðs</w:t>
      </w:r>
      <w:r w:rsidR="00D20FBE" w:rsidRPr="008C31C7">
        <w:rPr>
          <w:i/>
          <w:sz w:val="24"/>
          <w:szCs w:val="24"/>
        </w:rPr>
        <w:t>gagna þessara</w:t>
      </w:r>
      <w:r w:rsidR="00D20D45" w:rsidRPr="008C31C7">
        <w:rPr>
          <w:i/>
          <w:sz w:val="24"/>
          <w:szCs w:val="24"/>
        </w:rPr>
        <w:t xml:space="preserve"> </w:t>
      </w:r>
      <w:r w:rsidR="00D20FBE" w:rsidRPr="008C31C7">
        <w:rPr>
          <w:i/>
          <w:sz w:val="24"/>
          <w:szCs w:val="24"/>
        </w:rPr>
        <w:t>gildir ÍST30:2012</w:t>
      </w:r>
      <w:r w:rsidRPr="008C31C7">
        <w:rPr>
          <w:i/>
          <w:sz w:val="24"/>
          <w:szCs w:val="24"/>
        </w:rPr>
        <w:t>, Almennir útboðs- og samningsskilmálar um verkframkvæmdir með þeim breytingum sem hér fara á eftir.</w:t>
      </w:r>
    </w:p>
    <w:p w14:paraId="5E12F7D6" w14:textId="77777777" w:rsidR="0062551C" w:rsidRPr="008C31C7" w:rsidRDefault="0062551C">
      <w:pPr>
        <w:ind w:left="567" w:right="902"/>
        <w:jc w:val="both"/>
        <w:rPr>
          <w:rFonts w:ascii="Times" w:hAnsi="Times"/>
          <w:b/>
          <w:sz w:val="24"/>
        </w:rPr>
      </w:pPr>
    </w:p>
    <w:p w14:paraId="18BAC0A9" w14:textId="77777777" w:rsidR="0062551C" w:rsidRPr="008C31C7" w:rsidRDefault="0062551C">
      <w:pPr>
        <w:pStyle w:val="Heading4"/>
      </w:pPr>
      <w:bookmarkStart w:id="39" w:name="_Toc536633284"/>
      <w:r w:rsidRPr="008C31C7">
        <w:t>2.2</w:t>
      </w:r>
      <w:r w:rsidRPr="008C31C7">
        <w:tab/>
        <w:t>Sérskilmálar</w:t>
      </w:r>
      <w:bookmarkEnd w:id="39"/>
    </w:p>
    <w:p w14:paraId="4F7DC6CB" w14:textId="4A8E5FE5" w:rsidR="0062551C" w:rsidRPr="008C31C7" w:rsidRDefault="0062551C" w:rsidP="00004632">
      <w:pPr>
        <w:pStyle w:val="BodyText"/>
        <w:ind w:left="567" w:right="902" w:firstLine="284"/>
        <w:jc w:val="both"/>
      </w:pPr>
      <w:r w:rsidRPr="008C31C7">
        <w:t>Hér á eftir e</w:t>
      </w:r>
      <w:r w:rsidR="00D20FBE" w:rsidRPr="008C31C7">
        <w:t>r vitnað til greina</w:t>
      </w:r>
      <w:r w:rsidR="00984DF9" w:rsidRPr="008C31C7">
        <w:t xml:space="preserve"> og undirgreina</w:t>
      </w:r>
      <w:r w:rsidR="00D20FBE" w:rsidRPr="008C31C7">
        <w:t xml:space="preserve"> í ÍST30:2012</w:t>
      </w:r>
      <w:r w:rsidRPr="008C31C7">
        <w:t xml:space="preserve"> þar sem sérskilmálar kveða nánar á um, skýra og breyta þessum greinum</w:t>
      </w:r>
      <w:r w:rsidR="00004632" w:rsidRPr="008C31C7">
        <w:t>. Fyrirsagnir</w:t>
      </w:r>
      <w:r w:rsidR="00D20D45" w:rsidRPr="008C31C7">
        <w:t xml:space="preserve"> </w:t>
      </w:r>
      <w:r w:rsidR="007F2499" w:rsidRPr="008C31C7">
        <w:t>liða í útboðslýsingu</w:t>
      </w:r>
      <w:r w:rsidR="00004632" w:rsidRPr="008C31C7">
        <w:t xml:space="preserve"> eru þær sömu og fyrirsagnir viðkomandi </w:t>
      </w:r>
      <w:r w:rsidR="00DF52CF" w:rsidRPr="008C31C7">
        <w:t>greina</w:t>
      </w:r>
      <w:r w:rsidR="00004632" w:rsidRPr="008C31C7">
        <w:t xml:space="preserve"> í ÍST30:2012.</w:t>
      </w:r>
    </w:p>
    <w:p w14:paraId="27404AD1" w14:textId="77777777" w:rsidR="0062551C" w:rsidRPr="008C31C7" w:rsidRDefault="0062551C">
      <w:pPr>
        <w:ind w:left="567" w:right="902"/>
        <w:jc w:val="both"/>
        <w:rPr>
          <w:rFonts w:ascii="Times" w:hAnsi="Times"/>
          <w:b/>
          <w:sz w:val="24"/>
        </w:rPr>
      </w:pPr>
    </w:p>
    <w:p w14:paraId="6882EB12" w14:textId="77777777" w:rsidR="0062551C" w:rsidRPr="008C31C7" w:rsidRDefault="0062551C">
      <w:pPr>
        <w:pStyle w:val="Heading5"/>
      </w:pPr>
      <w:bookmarkStart w:id="40" w:name="_Toc536633285"/>
      <w:r w:rsidRPr="008C31C7">
        <w:t>2.2.1</w:t>
      </w:r>
      <w:r w:rsidRPr="008C31C7">
        <w:tab/>
      </w:r>
      <w:r w:rsidR="00D20FBE" w:rsidRPr="008C31C7">
        <w:t>Efni tilboðs</w:t>
      </w:r>
      <w:bookmarkEnd w:id="40"/>
    </w:p>
    <w:p w14:paraId="018105C2" w14:textId="77777777" w:rsidR="0062551C" w:rsidRPr="008C31C7" w:rsidRDefault="0062551C">
      <w:pPr>
        <w:ind w:left="567" w:right="902" w:firstLine="284"/>
        <w:jc w:val="both"/>
        <w:rPr>
          <w:i/>
          <w:sz w:val="24"/>
        </w:rPr>
      </w:pPr>
      <w:r w:rsidRPr="008C31C7">
        <w:rPr>
          <w:i/>
          <w:sz w:val="24"/>
        </w:rPr>
        <w:t xml:space="preserve">Til viðbótar við </w:t>
      </w:r>
      <w:r w:rsidR="00984DF9" w:rsidRPr="008C31C7">
        <w:rPr>
          <w:i/>
          <w:sz w:val="24"/>
        </w:rPr>
        <w:t>undir</w:t>
      </w:r>
      <w:r w:rsidRPr="008C31C7">
        <w:rPr>
          <w:i/>
          <w:sz w:val="24"/>
        </w:rPr>
        <w:t xml:space="preserve">grein </w:t>
      </w:r>
      <w:r w:rsidR="00D20FBE" w:rsidRPr="008C31C7">
        <w:rPr>
          <w:i/>
          <w:sz w:val="24"/>
        </w:rPr>
        <w:t>2.4.6</w:t>
      </w:r>
      <w:r w:rsidRPr="008C31C7">
        <w:rPr>
          <w:i/>
          <w:sz w:val="24"/>
        </w:rPr>
        <w:t xml:space="preserve"> </w:t>
      </w:r>
      <w:r w:rsidR="00D20FBE" w:rsidRPr="008C31C7">
        <w:rPr>
          <w:i/>
          <w:sz w:val="24"/>
        </w:rPr>
        <w:t xml:space="preserve">í ÍST30:2012 </w:t>
      </w:r>
      <w:r w:rsidRPr="008C31C7">
        <w:rPr>
          <w:i/>
          <w:sz w:val="24"/>
        </w:rPr>
        <w:t>kemur eftirfarandi texti:</w:t>
      </w:r>
    </w:p>
    <w:p w14:paraId="4DC68C63" w14:textId="77777777" w:rsidR="0062551C" w:rsidRPr="008C31C7" w:rsidRDefault="0062551C">
      <w:pPr>
        <w:ind w:left="567" w:right="902" w:firstLine="284"/>
        <w:jc w:val="both"/>
        <w:rPr>
          <w:i/>
          <w:sz w:val="24"/>
        </w:rPr>
      </w:pPr>
      <w:r w:rsidRPr="008C31C7">
        <w:rPr>
          <w:i/>
          <w:sz w:val="24"/>
        </w:rPr>
        <w:t>Verktaki skal tilnefna einn aðila sem stjórnanda verksins. Skal hann hafa fullt umboð til að koma fram fyrir hönd þeirra sem að tilboðinu standa og er fullnægjandi að verkkaupi sendi honum einum tilkynningar er varða framkvæmd verksins. Í slíkum tilvikum skal af hálfu verktaka gerður einn sameiginlegur reikningur.</w:t>
      </w:r>
    </w:p>
    <w:p w14:paraId="400A49B9" w14:textId="77777777" w:rsidR="00133EB1" w:rsidRPr="008C31C7" w:rsidRDefault="00133EB1">
      <w:pPr>
        <w:ind w:left="567" w:right="902" w:firstLine="284"/>
        <w:jc w:val="both"/>
        <w:rPr>
          <w:rFonts w:ascii="Times" w:hAnsi="Times"/>
          <w:sz w:val="24"/>
        </w:rPr>
      </w:pPr>
    </w:p>
    <w:p w14:paraId="2B76EF56" w14:textId="2E972415" w:rsidR="0062551C" w:rsidRPr="0029679A" w:rsidRDefault="0062551C">
      <w:pPr>
        <w:pStyle w:val="Heading5"/>
      </w:pPr>
      <w:bookmarkStart w:id="41" w:name="_Toc536633286"/>
      <w:r w:rsidRPr="0029679A">
        <w:t>2.2.2</w:t>
      </w:r>
      <w:r w:rsidRPr="0029679A">
        <w:tab/>
      </w:r>
      <w:r w:rsidR="00020D4C" w:rsidRPr="0029679A">
        <w:t>Upplýsingar um bjóðendur</w:t>
      </w:r>
      <w:bookmarkEnd w:id="41"/>
    </w:p>
    <w:p w14:paraId="0CC86DFE" w14:textId="5301A9D5" w:rsidR="005A41F9" w:rsidRPr="0029679A" w:rsidRDefault="005A41F9" w:rsidP="005A41F9">
      <w:pPr>
        <w:ind w:left="567" w:right="902" w:firstLine="284"/>
        <w:jc w:val="both"/>
        <w:rPr>
          <w:i/>
          <w:sz w:val="24"/>
        </w:rPr>
      </w:pPr>
      <w:r w:rsidRPr="0029679A">
        <w:rPr>
          <w:i/>
          <w:sz w:val="24"/>
        </w:rPr>
        <w:t>Í stað 1. mgr.</w:t>
      </w:r>
      <w:r w:rsidR="00D20D45" w:rsidRPr="0029679A">
        <w:rPr>
          <w:i/>
          <w:sz w:val="24"/>
        </w:rPr>
        <w:t xml:space="preserve"> </w:t>
      </w:r>
      <w:r w:rsidR="00984DF9" w:rsidRPr="0029679A">
        <w:rPr>
          <w:i/>
          <w:sz w:val="24"/>
        </w:rPr>
        <w:t>undir</w:t>
      </w:r>
      <w:r w:rsidR="00004632" w:rsidRPr="0029679A">
        <w:rPr>
          <w:i/>
          <w:sz w:val="24"/>
        </w:rPr>
        <w:t>greinar 2.5.4</w:t>
      </w:r>
      <w:r w:rsidR="00C0778E" w:rsidRPr="0029679A">
        <w:rPr>
          <w:i/>
          <w:sz w:val="24"/>
        </w:rPr>
        <w:t xml:space="preserve"> í ÍST30:2012</w:t>
      </w:r>
      <w:r w:rsidRPr="0029679A">
        <w:rPr>
          <w:i/>
          <w:sz w:val="24"/>
        </w:rPr>
        <w:t xml:space="preserve"> kemur eftirfarandi texti:</w:t>
      </w:r>
    </w:p>
    <w:p w14:paraId="00306226" w14:textId="7440A25A" w:rsidR="005A41F9" w:rsidRPr="0029679A" w:rsidRDefault="00491FBD" w:rsidP="00784670">
      <w:pPr>
        <w:ind w:left="567" w:right="902" w:firstLine="284"/>
        <w:jc w:val="both"/>
        <w:rPr>
          <w:i/>
          <w:sz w:val="24"/>
          <w:szCs w:val="24"/>
        </w:rPr>
      </w:pPr>
      <w:r w:rsidRPr="0029679A">
        <w:rPr>
          <w:i/>
          <w:sz w:val="24"/>
          <w:szCs w:val="24"/>
        </w:rPr>
        <w:lastRenderedPageBreak/>
        <w:t>B</w:t>
      </w:r>
      <w:r w:rsidR="005A41F9" w:rsidRPr="0029679A">
        <w:rPr>
          <w:i/>
          <w:sz w:val="24"/>
          <w:szCs w:val="24"/>
        </w:rPr>
        <w:t>jóðendur</w:t>
      </w:r>
      <w:r w:rsidRPr="0029679A">
        <w:rPr>
          <w:i/>
          <w:sz w:val="24"/>
          <w:szCs w:val="24"/>
        </w:rPr>
        <w:t xml:space="preserve"> skulu</w:t>
      </w:r>
      <w:r w:rsidR="005A41F9" w:rsidRPr="0029679A">
        <w:rPr>
          <w:i/>
          <w:sz w:val="24"/>
          <w:szCs w:val="24"/>
        </w:rPr>
        <w:t xml:space="preserve"> leggja fram þær upp</w:t>
      </w:r>
      <w:r w:rsidR="00004632" w:rsidRPr="0029679A">
        <w:rPr>
          <w:i/>
          <w:sz w:val="24"/>
          <w:szCs w:val="24"/>
        </w:rPr>
        <w:t xml:space="preserve">lýsingar sem getið er um í </w:t>
      </w:r>
      <w:r w:rsidR="00984DF9" w:rsidRPr="0029679A">
        <w:rPr>
          <w:i/>
          <w:sz w:val="24"/>
          <w:szCs w:val="24"/>
        </w:rPr>
        <w:t>undir</w:t>
      </w:r>
      <w:r w:rsidR="00004632" w:rsidRPr="0029679A">
        <w:rPr>
          <w:i/>
          <w:sz w:val="24"/>
          <w:szCs w:val="24"/>
        </w:rPr>
        <w:t>grein</w:t>
      </w:r>
      <w:r w:rsidR="00020D4C" w:rsidRPr="0029679A">
        <w:rPr>
          <w:i/>
          <w:sz w:val="24"/>
          <w:szCs w:val="24"/>
        </w:rPr>
        <w:t>um a), b), c), f) og h)</w:t>
      </w:r>
      <w:r w:rsidR="00004632" w:rsidRPr="0029679A">
        <w:rPr>
          <w:i/>
          <w:sz w:val="24"/>
          <w:szCs w:val="24"/>
        </w:rPr>
        <w:t xml:space="preserve"> </w:t>
      </w:r>
      <w:r w:rsidR="005A41F9" w:rsidRPr="0029679A">
        <w:rPr>
          <w:i/>
          <w:sz w:val="24"/>
          <w:szCs w:val="24"/>
        </w:rPr>
        <w:t xml:space="preserve">og mun verkkaupi sannreyna þær eftir opnun tilboða. </w:t>
      </w:r>
    </w:p>
    <w:p w14:paraId="5B31FA1C" w14:textId="43B76241" w:rsidR="005A41F9" w:rsidRPr="0029679A" w:rsidRDefault="00004632" w:rsidP="005A41F9">
      <w:pPr>
        <w:ind w:left="567" w:right="902" w:firstLine="284"/>
        <w:jc w:val="both"/>
        <w:rPr>
          <w:i/>
          <w:sz w:val="24"/>
          <w:szCs w:val="24"/>
        </w:rPr>
      </w:pPr>
      <w:r w:rsidRPr="0029679A">
        <w:rPr>
          <w:i/>
          <w:sz w:val="24"/>
          <w:szCs w:val="24"/>
        </w:rPr>
        <w:t xml:space="preserve">Í stað </w:t>
      </w:r>
      <w:r w:rsidR="00984DF9" w:rsidRPr="0029679A">
        <w:rPr>
          <w:i/>
          <w:sz w:val="24"/>
          <w:szCs w:val="24"/>
        </w:rPr>
        <w:t>undir</w:t>
      </w:r>
      <w:r w:rsidRPr="0029679A">
        <w:rPr>
          <w:i/>
          <w:sz w:val="24"/>
          <w:szCs w:val="24"/>
        </w:rPr>
        <w:t xml:space="preserve">greinar </w:t>
      </w:r>
      <w:r w:rsidR="005A41F9" w:rsidRPr="0029679A">
        <w:rPr>
          <w:i/>
          <w:sz w:val="24"/>
          <w:szCs w:val="24"/>
        </w:rPr>
        <w:t>b) kemur eftirfarandi texti:</w:t>
      </w:r>
    </w:p>
    <w:p w14:paraId="2754E7C1" w14:textId="77777777" w:rsidR="005A41F9" w:rsidRPr="0029679A" w:rsidRDefault="005A41F9" w:rsidP="005A41F9">
      <w:pPr>
        <w:ind w:left="567" w:right="902" w:firstLine="284"/>
        <w:jc w:val="both"/>
        <w:rPr>
          <w:i/>
          <w:sz w:val="24"/>
          <w:szCs w:val="24"/>
        </w:rPr>
      </w:pPr>
      <w:r w:rsidRPr="0029679A">
        <w:rPr>
          <w:i/>
          <w:sz w:val="24"/>
          <w:szCs w:val="24"/>
        </w:rPr>
        <w:t>Staðfestar upplýsingar um fjárhag og veltu fyrirtækisins:</w:t>
      </w:r>
    </w:p>
    <w:p w14:paraId="7F4BA855" w14:textId="2032EF48" w:rsidR="00811458" w:rsidRPr="0029679A" w:rsidRDefault="005A41F9" w:rsidP="00784670">
      <w:pPr>
        <w:autoSpaceDE w:val="0"/>
        <w:autoSpaceDN w:val="0"/>
        <w:adjustRightInd w:val="0"/>
        <w:ind w:left="567" w:right="850" w:firstLine="284"/>
        <w:rPr>
          <w:i/>
          <w:sz w:val="24"/>
          <w:szCs w:val="24"/>
        </w:rPr>
      </w:pPr>
      <w:r w:rsidRPr="0029679A">
        <w:rPr>
          <w:i/>
          <w:sz w:val="24"/>
          <w:szCs w:val="24"/>
        </w:rPr>
        <w:t>1.</w:t>
      </w:r>
      <w:r w:rsidR="00D20D45" w:rsidRPr="0029679A">
        <w:rPr>
          <w:i/>
          <w:sz w:val="24"/>
          <w:szCs w:val="24"/>
        </w:rPr>
        <w:t xml:space="preserve"> </w:t>
      </w:r>
      <w:r w:rsidRPr="0029679A">
        <w:rPr>
          <w:i/>
          <w:sz w:val="24"/>
          <w:szCs w:val="24"/>
        </w:rPr>
        <w:t xml:space="preserve">Ársreikninga </w:t>
      </w:r>
      <w:r w:rsidR="00826984" w:rsidRPr="0029679A">
        <w:rPr>
          <w:i/>
          <w:sz w:val="24"/>
          <w:szCs w:val="24"/>
        </w:rPr>
        <w:t>fyrir árin 20xx og</w:t>
      </w:r>
      <w:r w:rsidR="00D20D45" w:rsidRPr="0029679A">
        <w:rPr>
          <w:i/>
          <w:sz w:val="24"/>
          <w:szCs w:val="24"/>
        </w:rPr>
        <w:t xml:space="preserve"> </w:t>
      </w:r>
      <w:r w:rsidR="00826984" w:rsidRPr="0029679A">
        <w:rPr>
          <w:i/>
          <w:sz w:val="24"/>
          <w:szCs w:val="24"/>
        </w:rPr>
        <w:t>20xy.</w:t>
      </w:r>
      <w:r w:rsidR="00826984" w:rsidRPr="0029679A">
        <w:rPr>
          <w:sz w:val="24"/>
          <w:szCs w:val="24"/>
        </w:rPr>
        <w:t xml:space="preserve"> </w:t>
      </w:r>
      <w:r w:rsidR="00811458" w:rsidRPr="0029679A">
        <w:rPr>
          <w:i/>
          <w:sz w:val="24"/>
          <w:szCs w:val="24"/>
        </w:rPr>
        <w:t>Frágangur og áritun ársreikninga skal vera í samræmi við hæfiskröfur í gr. 1.8. Hafi bjóðandi í fyr</w:t>
      </w:r>
      <w:r w:rsidR="004943A9" w:rsidRPr="0029679A">
        <w:rPr>
          <w:i/>
          <w:sz w:val="24"/>
          <w:szCs w:val="24"/>
        </w:rPr>
        <w:t>ri útboðum lagt fram ofangrein</w:t>
      </w:r>
      <w:r w:rsidR="00811458" w:rsidRPr="0029679A">
        <w:rPr>
          <w:i/>
          <w:sz w:val="24"/>
          <w:szCs w:val="24"/>
        </w:rPr>
        <w:t>da ársreikninga nægir að vísa til þeirra.</w:t>
      </w:r>
    </w:p>
    <w:p w14:paraId="1485C130" w14:textId="5D125667" w:rsidR="006812C5" w:rsidRPr="0029679A" w:rsidRDefault="00826984" w:rsidP="00784670">
      <w:pPr>
        <w:autoSpaceDE w:val="0"/>
        <w:autoSpaceDN w:val="0"/>
        <w:adjustRightInd w:val="0"/>
        <w:ind w:left="567" w:right="850" w:firstLine="284"/>
        <w:rPr>
          <w:i/>
          <w:sz w:val="24"/>
          <w:szCs w:val="24"/>
        </w:rPr>
      </w:pPr>
      <w:r w:rsidRPr="0029679A">
        <w:rPr>
          <w:sz w:val="24"/>
          <w:szCs w:val="24"/>
        </w:rPr>
        <w:t>Í útboðum þar sem tilboð eru opnuð eftir 1. apríl skal síðara árið vera árið fyrir útboðsár, en árið þar á undan þegar tilboð eru opnuð á tímabilinu janúar-mars.</w:t>
      </w:r>
      <w:r w:rsidR="00D20D45" w:rsidRPr="0029679A">
        <w:rPr>
          <w:i/>
          <w:sz w:val="24"/>
          <w:szCs w:val="24"/>
        </w:rPr>
        <w:t xml:space="preserve"> </w:t>
      </w:r>
    </w:p>
    <w:p w14:paraId="6A510F19" w14:textId="77777777" w:rsidR="00446E3F" w:rsidRPr="0029679A" w:rsidRDefault="00446E3F" w:rsidP="00784670">
      <w:pPr>
        <w:autoSpaceDE w:val="0"/>
        <w:autoSpaceDN w:val="0"/>
        <w:adjustRightInd w:val="0"/>
        <w:ind w:left="567" w:right="850" w:firstLine="284"/>
        <w:rPr>
          <w:iCs/>
          <w:sz w:val="24"/>
          <w:szCs w:val="24"/>
          <w:lang w:eastAsia="is-IS"/>
        </w:rPr>
      </w:pPr>
      <w:r w:rsidRPr="0029679A">
        <w:rPr>
          <w:iCs/>
          <w:sz w:val="24"/>
          <w:szCs w:val="24"/>
          <w:lang w:eastAsia="is-IS"/>
        </w:rPr>
        <w:t xml:space="preserve">Í útboðum sem opnuð eru á tímabilinu </w:t>
      </w:r>
      <w:r w:rsidR="00001357" w:rsidRPr="0029679A">
        <w:rPr>
          <w:iCs/>
          <w:sz w:val="24"/>
          <w:szCs w:val="24"/>
          <w:lang w:eastAsia="is-IS"/>
        </w:rPr>
        <w:t>1. a</w:t>
      </w:r>
      <w:r w:rsidRPr="0029679A">
        <w:rPr>
          <w:iCs/>
          <w:sz w:val="24"/>
          <w:szCs w:val="24"/>
          <w:lang w:eastAsia="is-IS"/>
        </w:rPr>
        <w:t>príl</w:t>
      </w:r>
      <w:r w:rsidR="00001357" w:rsidRPr="0029679A">
        <w:rPr>
          <w:iCs/>
          <w:sz w:val="24"/>
          <w:szCs w:val="24"/>
          <w:lang w:eastAsia="is-IS"/>
        </w:rPr>
        <w:t xml:space="preserve"> </w:t>
      </w:r>
      <w:r w:rsidRPr="0029679A">
        <w:rPr>
          <w:iCs/>
          <w:sz w:val="24"/>
          <w:szCs w:val="24"/>
          <w:lang w:eastAsia="is-IS"/>
        </w:rPr>
        <w:t>-</w:t>
      </w:r>
      <w:r w:rsidR="00001357" w:rsidRPr="0029679A">
        <w:rPr>
          <w:iCs/>
          <w:sz w:val="24"/>
          <w:szCs w:val="24"/>
          <w:lang w:eastAsia="is-IS"/>
        </w:rPr>
        <w:t xml:space="preserve"> 30. </w:t>
      </w:r>
      <w:r w:rsidRPr="0029679A">
        <w:rPr>
          <w:iCs/>
          <w:sz w:val="24"/>
          <w:szCs w:val="24"/>
          <w:lang w:eastAsia="is-IS"/>
        </w:rPr>
        <w:t>ágúst skal nota eftirfarandi viðbótartexta um skil á ársreikningum.</w:t>
      </w:r>
    </w:p>
    <w:p w14:paraId="42BD28EB" w14:textId="77777777" w:rsidR="005A41F9" w:rsidRPr="008C31C7" w:rsidRDefault="006812C5" w:rsidP="00784670">
      <w:pPr>
        <w:autoSpaceDE w:val="0"/>
        <w:autoSpaceDN w:val="0"/>
        <w:adjustRightInd w:val="0"/>
        <w:ind w:left="567" w:right="850" w:firstLine="284"/>
        <w:rPr>
          <w:i/>
          <w:iCs/>
          <w:sz w:val="24"/>
          <w:szCs w:val="24"/>
          <w:lang w:eastAsia="is-IS"/>
        </w:rPr>
      </w:pPr>
      <w:r w:rsidRPr="008C31C7">
        <w:rPr>
          <w:i/>
          <w:iCs/>
          <w:sz w:val="24"/>
          <w:szCs w:val="24"/>
          <w:lang w:eastAsia="is-IS"/>
        </w:rPr>
        <w:t>Lig</w:t>
      </w:r>
      <w:r w:rsidR="00F417C5" w:rsidRPr="008C31C7">
        <w:rPr>
          <w:i/>
          <w:iCs/>
          <w:sz w:val="24"/>
          <w:szCs w:val="24"/>
          <w:lang w:eastAsia="is-IS"/>
        </w:rPr>
        <w:t>gi ársreikningur fyrir árið 201x</w:t>
      </w:r>
      <w:r w:rsidRPr="008C31C7">
        <w:rPr>
          <w:i/>
          <w:iCs/>
          <w:sz w:val="24"/>
          <w:szCs w:val="24"/>
          <w:lang w:eastAsia="is-IS"/>
        </w:rPr>
        <w:t xml:space="preserve"> ekki fyrir er bjóðanda</w:t>
      </w:r>
      <w:r w:rsidR="00455EF2" w:rsidRPr="008C31C7">
        <w:rPr>
          <w:i/>
          <w:iCs/>
          <w:sz w:val="24"/>
          <w:szCs w:val="24"/>
          <w:lang w:eastAsia="is-IS"/>
        </w:rPr>
        <w:t xml:space="preserve"> heimilt að leggja fram drög að </w:t>
      </w:r>
      <w:r w:rsidRPr="008C31C7">
        <w:rPr>
          <w:i/>
          <w:iCs/>
          <w:sz w:val="24"/>
          <w:szCs w:val="24"/>
          <w:lang w:eastAsia="is-IS"/>
        </w:rPr>
        <w:t>ársreikningi sem sýna fram á fjárhagsstöðu</w:t>
      </w:r>
      <w:r w:rsidRPr="008C31C7">
        <w:rPr>
          <w:rFonts w:ascii="Times-Italic" w:hAnsi="Times-Italic" w:cs="Times-Italic"/>
          <w:i/>
          <w:iCs/>
          <w:sz w:val="24"/>
          <w:szCs w:val="24"/>
          <w:lang w:eastAsia="is-IS"/>
        </w:rPr>
        <w:t xml:space="preserve"> </w:t>
      </w:r>
      <w:r w:rsidRPr="008C31C7">
        <w:rPr>
          <w:i/>
          <w:iCs/>
          <w:sz w:val="24"/>
          <w:szCs w:val="24"/>
          <w:lang w:eastAsia="is-IS"/>
        </w:rPr>
        <w:t>hans</w:t>
      </w:r>
      <w:r w:rsidRPr="008C31C7">
        <w:rPr>
          <w:rFonts w:ascii="Times-Italic" w:hAnsi="Times-Italic" w:cs="Times-Italic"/>
          <w:i/>
          <w:iCs/>
          <w:sz w:val="24"/>
          <w:szCs w:val="24"/>
          <w:lang w:eastAsia="is-IS"/>
        </w:rPr>
        <w:t>.</w:t>
      </w:r>
    </w:p>
    <w:p w14:paraId="6DD79C5B" w14:textId="77777777" w:rsidR="009307D8" w:rsidRPr="008C31C7" w:rsidRDefault="00C762CD" w:rsidP="00784670">
      <w:pPr>
        <w:pStyle w:val="ListParagraph"/>
        <w:spacing w:after="0" w:line="240" w:lineRule="auto"/>
        <w:ind w:left="567" w:right="902" w:firstLine="284"/>
        <w:jc w:val="both"/>
        <w:rPr>
          <w:rFonts w:ascii="Times New Roman" w:hAnsi="Times New Roman"/>
          <w:i/>
          <w:sz w:val="24"/>
          <w:szCs w:val="24"/>
        </w:rPr>
      </w:pPr>
      <w:r w:rsidRPr="008C31C7">
        <w:rPr>
          <w:rFonts w:ascii="Times New Roman" w:hAnsi="Times New Roman"/>
          <w:i/>
          <w:sz w:val="24"/>
          <w:szCs w:val="24"/>
        </w:rPr>
        <w:t>2</w:t>
      </w:r>
      <w:r w:rsidR="006B3CD8" w:rsidRPr="008C31C7">
        <w:rPr>
          <w:rFonts w:ascii="Times New Roman" w:hAnsi="Times New Roman"/>
          <w:i/>
          <w:sz w:val="24"/>
          <w:szCs w:val="24"/>
        </w:rPr>
        <w:t xml:space="preserve">. </w:t>
      </w:r>
      <w:r w:rsidR="005A41F9" w:rsidRPr="008C31C7">
        <w:rPr>
          <w:rFonts w:ascii="Times New Roman" w:hAnsi="Times New Roman"/>
          <w:i/>
          <w:sz w:val="24"/>
          <w:szCs w:val="24"/>
        </w:rPr>
        <w:t>Skriflega yfirlýsingu frá innheimtuaðilum ríkis og viðkomandi sveitarfélags þess efnis að bjóðandi hafi greitt opinber gjöld undanfarin tvö ár og sé ekk</w:t>
      </w:r>
      <w:r w:rsidR="009307D8" w:rsidRPr="008C31C7">
        <w:rPr>
          <w:rFonts w:ascii="Times New Roman" w:hAnsi="Times New Roman"/>
          <w:i/>
          <w:sz w:val="24"/>
          <w:szCs w:val="24"/>
        </w:rPr>
        <w:t>i í vanskilum með opinber gjöld eða standi við greiðsluáætlun eða greiðsluuppgjör við innheimtumenn.</w:t>
      </w:r>
    </w:p>
    <w:p w14:paraId="039638DD" w14:textId="77777777" w:rsidR="005A41F9" w:rsidRPr="008C31C7" w:rsidRDefault="00C762CD" w:rsidP="00784670">
      <w:pPr>
        <w:ind w:left="567" w:right="902" w:firstLine="273"/>
        <w:jc w:val="both"/>
        <w:rPr>
          <w:i/>
          <w:sz w:val="24"/>
          <w:szCs w:val="24"/>
        </w:rPr>
      </w:pPr>
      <w:r w:rsidRPr="008C31C7">
        <w:rPr>
          <w:i/>
          <w:sz w:val="24"/>
          <w:szCs w:val="24"/>
        </w:rPr>
        <w:t>3</w:t>
      </w:r>
      <w:r w:rsidR="005A41F9" w:rsidRPr="008C31C7">
        <w:rPr>
          <w:i/>
          <w:sz w:val="24"/>
          <w:szCs w:val="24"/>
        </w:rPr>
        <w:t>. Skriflega yfirlýsingu lífeyrissjóða starfsmanna bjóðanda um að bjóðandi sé ekki í vanskilum með lífeyrissjóðsiðgjöld.</w:t>
      </w:r>
      <w:r w:rsidR="00B029AD" w:rsidRPr="008C31C7">
        <w:rPr>
          <w:i/>
          <w:sz w:val="24"/>
          <w:szCs w:val="24"/>
        </w:rPr>
        <w:t xml:space="preserve"> Í yfirlýsingu komi fram hvenær síðast var greitt í lífeyrisjóði</w:t>
      </w:r>
      <w:r w:rsidR="00001357" w:rsidRPr="008C31C7">
        <w:rPr>
          <w:i/>
          <w:sz w:val="24"/>
          <w:szCs w:val="24"/>
        </w:rPr>
        <w:t xml:space="preserve"> og fjöldi starfsmanna sem greitt var fyrir</w:t>
      </w:r>
      <w:r w:rsidR="00B029AD" w:rsidRPr="008C31C7">
        <w:rPr>
          <w:i/>
          <w:sz w:val="24"/>
          <w:szCs w:val="24"/>
        </w:rPr>
        <w:t>.</w:t>
      </w:r>
    </w:p>
    <w:p w14:paraId="351015AE" w14:textId="77777777" w:rsidR="005A41F9" w:rsidRPr="008C31C7" w:rsidRDefault="005A41F9" w:rsidP="005A41F9">
      <w:pPr>
        <w:ind w:left="1440" w:right="902"/>
        <w:jc w:val="both"/>
        <w:rPr>
          <w:i/>
          <w:sz w:val="24"/>
          <w:szCs w:val="24"/>
        </w:rPr>
      </w:pPr>
    </w:p>
    <w:p w14:paraId="451C922C" w14:textId="7941E3D7" w:rsidR="005A41F9" w:rsidRPr="008C31C7" w:rsidRDefault="005A41F9" w:rsidP="005A41F9">
      <w:pPr>
        <w:ind w:left="567" w:right="902" w:firstLine="284"/>
        <w:jc w:val="both"/>
        <w:rPr>
          <w:i/>
          <w:sz w:val="24"/>
          <w:szCs w:val="24"/>
        </w:rPr>
      </w:pPr>
      <w:r w:rsidRPr="008C31C7">
        <w:rPr>
          <w:i/>
          <w:sz w:val="24"/>
          <w:szCs w:val="24"/>
        </w:rPr>
        <w:t xml:space="preserve">Farið verður með þessar </w:t>
      </w:r>
      <w:r w:rsidR="00D8299E" w:rsidRPr="008C31C7">
        <w:rPr>
          <w:i/>
          <w:sz w:val="24"/>
          <w:szCs w:val="24"/>
        </w:rPr>
        <w:t>upplýsingar</w:t>
      </w:r>
      <w:r w:rsidRPr="008C31C7">
        <w:rPr>
          <w:i/>
          <w:sz w:val="24"/>
          <w:szCs w:val="24"/>
        </w:rPr>
        <w:t xml:space="preserve"> sem trúnaðarmál. Með undirritun tilboðs veitir bjóðandi verkkaupa heimild til að sannreyna upplýsingar hjá innheimtumönnum opinberra gjalda og</w:t>
      </w:r>
      <w:r w:rsidR="00D20D45" w:rsidRPr="008C31C7">
        <w:rPr>
          <w:i/>
          <w:sz w:val="24"/>
          <w:szCs w:val="24"/>
        </w:rPr>
        <w:t xml:space="preserve"> </w:t>
      </w:r>
      <w:r w:rsidRPr="008C31C7">
        <w:rPr>
          <w:i/>
          <w:sz w:val="24"/>
          <w:szCs w:val="24"/>
        </w:rPr>
        <w:t>vörsluaðilum lífeyrissjóða.</w:t>
      </w:r>
    </w:p>
    <w:p w14:paraId="74207347" w14:textId="77777777" w:rsidR="008C198A" w:rsidRPr="008C31C7" w:rsidRDefault="008C198A" w:rsidP="004605DD">
      <w:pPr>
        <w:pStyle w:val="Heading5"/>
      </w:pPr>
    </w:p>
    <w:p w14:paraId="1BF36E12" w14:textId="77777777" w:rsidR="004605DD" w:rsidRPr="008C31C7" w:rsidRDefault="004605DD" w:rsidP="004605DD">
      <w:pPr>
        <w:pStyle w:val="Heading5"/>
      </w:pPr>
      <w:bookmarkStart w:id="42" w:name="_Toc536633287"/>
      <w:r w:rsidRPr="008C31C7">
        <w:t>2.2.3</w:t>
      </w:r>
      <w:r w:rsidRPr="008C31C7">
        <w:tab/>
        <w:t>Frestur til að taka tilboði</w:t>
      </w:r>
      <w:bookmarkEnd w:id="42"/>
    </w:p>
    <w:p w14:paraId="64D26501" w14:textId="77777777" w:rsidR="002C0D84" w:rsidRPr="008C31C7" w:rsidRDefault="004605DD" w:rsidP="004605DD">
      <w:pPr>
        <w:ind w:left="567" w:right="902" w:firstLine="284"/>
        <w:jc w:val="both"/>
        <w:rPr>
          <w:sz w:val="24"/>
        </w:rPr>
      </w:pPr>
      <w:r w:rsidRPr="008C31C7">
        <w:rPr>
          <w:sz w:val="24"/>
        </w:rPr>
        <w:t xml:space="preserve">Samkvæmt </w:t>
      </w:r>
      <w:r w:rsidR="00984DF9" w:rsidRPr="008C31C7">
        <w:rPr>
          <w:sz w:val="24"/>
        </w:rPr>
        <w:t>undir</w:t>
      </w:r>
      <w:r w:rsidRPr="008C31C7">
        <w:rPr>
          <w:sz w:val="24"/>
        </w:rPr>
        <w:t>grein 2.6.1 í ÍST30:2012 er bjóðandi bundinn af tilboði sínu í fjórar vikur frá því að tilboð voru opnuð, hafi ekki verið settur annar frestur í útboðsgögnum til samþykkis tilboða. Í stórum og flók</w:t>
      </w:r>
      <w:r w:rsidR="00F417C5" w:rsidRPr="008C31C7">
        <w:rPr>
          <w:sz w:val="24"/>
        </w:rPr>
        <w:t>n</w:t>
      </w:r>
      <w:r w:rsidRPr="008C31C7">
        <w:rPr>
          <w:sz w:val="24"/>
        </w:rPr>
        <w:t>um verkum er ástæða til að hafa gildistíma tilboða lengri</w:t>
      </w:r>
      <w:r w:rsidR="00626861" w:rsidRPr="008C31C7">
        <w:rPr>
          <w:sz w:val="24"/>
        </w:rPr>
        <w:t>.</w:t>
      </w:r>
      <w:r w:rsidRPr="008C31C7">
        <w:rPr>
          <w:sz w:val="24"/>
        </w:rPr>
        <w:t xml:space="preserve"> </w:t>
      </w:r>
      <w:r w:rsidR="00626861" w:rsidRPr="008C31C7">
        <w:rPr>
          <w:sz w:val="24"/>
        </w:rPr>
        <w:t>Vegna breytilegs gildistíma tilboða eftir verkum skal ávallt tilgreina gildistíma tilboða, hvort sem hann er í samræmi við staðalinn eða lengri.</w:t>
      </w:r>
    </w:p>
    <w:p w14:paraId="38EB62E5" w14:textId="2EB3E74D" w:rsidR="00626861" w:rsidRPr="008C31C7" w:rsidRDefault="00626861" w:rsidP="00573B0C">
      <w:pPr>
        <w:ind w:left="567" w:right="902" w:firstLine="284"/>
        <w:jc w:val="both"/>
        <w:rPr>
          <w:i/>
          <w:sz w:val="24"/>
        </w:rPr>
      </w:pPr>
      <w:r w:rsidRPr="008C31C7">
        <w:rPr>
          <w:i/>
          <w:sz w:val="24"/>
        </w:rPr>
        <w:t>Bjóðandi er bundinn af tilboði sínu í (tilgreina vikufjölda) vikur</w:t>
      </w:r>
      <w:r w:rsidR="00573B0C" w:rsidRPr="008C31C7">
        <w:rPr>
          <w:i/>
          <w:sz w:val="24"/>
        </w:rPr>
        <w:t xml:space="preserve"> frá því að tilboð voru opnuð. </w:t>
      </w:r>
    </w:p>
    <w:p w14:paraId="46BD4333" w14:textId="77777777" w:rsidR="00573B0C" w:rsidRPr="008C31C7" w:rsidRDefault="00573B0C" w:rsidP="00573B0C">
      <w:pPr>
        <w:ind w:left="567" w:right="902" w:firstLine="284"/>
        <w:jc w:val="both"/>
        <w:rPr>
          <w:i/>
          <w:sz w:val="24"/>
        </w:rPr>
      </w:pPr>
    </w:p>
    <w:p w14:paraId="393DC016" w14:textId="77777777" w:rsidR="0062551C" w:rsidRPr="008C31C7" w:rsidRDefault="004D7A30">
      <w:pPr>
        <w:pStyle w:val="Heading5"/>
      </w:pPr>
      <w:bookmarkStart w:id="43" w:name="_Toc536633288"/>
      <w:r w:rsidRPr="008C31C7">
        <w:t>2.2.4</w:t>
      </w:r>
      <w:r w:rsidR="0062551C" w:rsidRPr="008C31C7">
        <w:tab/>
      </w:r>
      <w:r w:rsidRPr="008C31C7">
        <w:t>Verktrygging</w:t>
      </w:r>
      <w:bookmarkEnd w:id="43"/>
    </w:p>
    <w:p w14:paraId="10FEDE1E" w14:textId="77777777" w:rsidR="00561E71" w:rsidRPr="008C31C7" w:rsidRDefault="00CE2359">
      <w:pPr>
        <w:ind w:left="567" w:right="902" w:firstLine="284"/>
        <w:jc w:val="both"/>
        <w:rPr>
          <w:sz w:val="24"/>
        </w:rPr>
      </w:pPr>
      <w:r w:rsidRPr="008C31C7">
        <w:rPr>
          <w:sz w:val="24"/>
        </w:rPr>
        <w:t>Þar sem ÍST30:2012 kve</w:t>
      </w:r>
      <w:r w:rsidR="00561E71" w:rsidRPr="008C31C7">
        <w:rPr>
          <w:sz w:val="24"/>
        </w:rPr>
        <w:t>ður á um heimild til að krefjast verktryggingar er nauðsynlegt að skilgreina hana í öllum útboðum og skal það gert með eftirfarandi texta:</w:t>
      </w:r>
    </w:p>
    <w:p w14:paraId="1C9BDB60" w14:textId="77777777" w:rsidR="0062551C" w:rsidRPr="008C31C7" w:rsidRDefault="0062551C">
      <w:pPr>
        <w:ind w:left="567" w:right="902" w:firstLine="284"/>
        <w:jc w:val="both"/>
        <w:rPr>
          <w:i/>
          <w:sz w:val="24"/>
        </w:rPr>
      </w:pPr>
      <w:r w:rsidRPr="008C31C7">
        <w:rPr>
          <w:i/>
          <w:sz w:val="24"/>
        </w:rPr>
        <w:t xml:space="preserve">Í stað </w:t>
      </w:r>
      <w:r w:rsidR="00984DF9" w:rsidRPr="008C31C7">
        <w:rPr>
          <w:i/>
          <w:sz w:val="24"/>
        </w:rPr>
        <w:t>undir</w:t>
      </w:r>
      <w:r w:rsidRPr="008C31C7">
        <w:rPr>
          <w:i/>
          <w:sz w:val="24"/>
        </w:rPr>
        <w:t xml:space="preserve">greinar </w:t>
      </w:r>
      <w:r w:rsidR="00561E71" w:rsidRPr="008C31C7">
        <w:rPr>
          <w:i/>
          <w:sz w:val="24"/>
        </w:rPr>
        <w:t>3.5.2</w:t>
      </w:r>
      <w:r w:rsidRPr="008C31C7">
        <w:rPr>
          <w:i/>
          <w:sz w:val="24"/>
        </w:rPr>
        <w:t xml:space="preserve"> kemur eftirfarandi texti:</w:t>
      </w:r>
    </w:p>
    <w:p w14:paraId="223BA760" w14:textId="77777777" w:rsidR="00561E71" w:rsidRPr="008C31C7" w:rsidRDefault="0062551C">
      <w:pPr>
        <w:ind w:left="567" w:right="902" w:firstLine="284"/>
        <w:jc w:val="both"/>
        <w:rPr>
          <w:i/>
          <w:sz w:val="24"/>
        </w:rPr>
      </w:pPr>
      <w:r w:rsidRPr="008C31C7">
        <w:rPr>
          <w:i/>
          <w:sz w:val="24"/>
        </w:rPr>
        <w:t>Til tryggingar því að verktaki efni skyldur sínar samkvæmt samningi skal hann leggja</w:t>
      </w:r>
      <w:r w:rsidR="00C762CD" w:rsidRPr="008C31C7">
        <w:rPr>
          <w:i/>
          <w:sz w:val="24"/>
        </w:rPr>
        <w:t xml:space="preserve"> fram verktryggingu sem nemur 10</w:t>
      </w:r>
      <w:r w:rsidRPr="008C31C7">
        <w:rPr>
          <w:i/>
          <w:sz w:val="24"/>
        </w:rPr>
        <w:t xml:space="preserve">% af </w:t>
      </w:r>
      <w:r w:rsidR="00561E71" w:rsidRPr="008C31C7">
        <w:rPr>
          <w:i/>
          <w:sz w:val="24"/>
        </w:rPr>
        <w:t>samningsupp</w:t>
      </w:r>
      <w:r w:rsidRPr="008C31C7">
        <w:rPr>
          <w:i/>
          <w:sz w:val="24"/>
        </w:rPr>
        <w:t xml:space="preserve">hæð. </w:t>
      </w:r>
    </w:p>
    <w:p w14:paraId="6590DBE0" w14:textId="13EC5233" w:rsidR="0062551C" w:rsidRPr="008C31C7" w:rsidRDefault="00A03930">
      <w:pPr>
        <w:ind w:left="567" w:right="902" w:firstLine="284"/>
        <w:jc w:val="both"/>
        <w:rPr>
          <w:sz w:val="24"/>
        </w:rPr>
      </w:pPr>
      <w:r w:rsidRPr="008C31C7">
        <w:rPr>
          <w:sz w:val="24"/>
        </w:rPr>
        <w:t>Ef um er</w:t>
      </w:r>
      <w:r w:rsidR="00617798" w:rsidRPr="008C31C7">
        <w:rPr>
          <w:sz w:val="24"/>
        </w:rPr>
        <w:t xml:space="preserve"> að ræða árstíðabundin verkefni, þar sem samningur er til lengri tíma en eins árs, </w:t>
      </w:r>
      <w:r w:rsidR="00DA0114" w:rsidRPr="008C31C7">
        <w:rPr>
          <w:sz w:val="24"/>
        </w:rPr>
        <w:t>er heimilt að fella verktryggingu niður utan þjónustutímabils</w:t>
      </w:r>
      <w:r w:rsidR="00FD49E8" w:rsidRPr="008C31C7">
        <w:rPr>
          <w:sz w:val="24"/>
        </w:rPr>
        <w:t xml:space="preserve"> og </w:t>
      </w:r>
      <w:r w:rsidR="002161FF" w:rsidRPr="008C31C7">
        <w:rPr>
          <w:sz w:val="24"/>
        </w:rPr>
        <w:t xml:space="preserve">skal </w:t>
      </w:r>
      <w:r w:rsidR="00FD49E8" w:rsidRPr="008C31C7">
        <w:rPr>
          <w:sz w:val="24"/>
        </w:rPr>
        <w:t xml:space="preserve">þá </w:t>
      </w:r>
      <w:r w:rsidR="002161FF" w:rsidRPr="008C31C7">
        <w:rPr>
          <w:sz w:val="24"/>
        </w:rPr>
        <w:t>nota eftirfarandi viðbótartexta.</w:t>
      </w:r>
    </w:p>
    <w:p w14:paraId="014FFD97" w14:textId="6C1A2081" w:rsidR="00DA0114" w:rsidRPr="008C31C7" w:rsidRDefault="00DA0114">
      <w:pPr>
        <w:ind w:left="567" w:right="902" w:firstLine="284"/>
        <w:jc w:val="both"/>
        <w:rPr>
          <w:i/>
          <w:noProof/>
          <w:sz w:val="24"/>
        </w:rPr>
      </w:pPr>
      <w:r w:rsidRPr="008C31C7">
        <w:rPr>
          <w:i/>
          <w:noProof/>
          <w:sz w:val="24"/>
        </w:rPr>
        <w:t xml:space="preserve">Heimilt er að </w:t>
      </w:r>
      <w:r w:rsidR="00FD49E8" w:rsidRPr="008C31C7">
        <w:rPr>
          <w:i/>
          <w:noProof/>
          <w:sz w:val="24"/>
        </w:rPr>
        <w:t>fella verktryggingu niður</w:t>
      </w:r>
      <w:r w:rsidR="00D20D45" w:rsidRPr="008C31C7">
        <w:rPr>
          <w:i/>
          <w:noProof/>
          <w:sz w:val="24"/>
        </w:rPr>
        <w:t xml:space="preserve"> </w:t>
      </w:r>
      <w:r w:rsidR="00FD49E8" w:rsidRPr="008C31C7">
        <w:rPr>
          <w:i/>
          <w:noProof/>
          <w:sz w:val="24"/>
        </w:rPr>
        <w:t xml:space="preserve">utan þjónustutímabils. </w:t>
      </w:r>
    </w:p>
    <w:p w14:paraId="74C03BD4" w14:textId="3AD6D991" w:rsidR="00765D81" w:rsidRPr="008C31C7" w:rsidRDefault="00765D81">
      <w:pPr>
        <w:ind w:left="567" w:right="902" w:firstLine="284"/>
        <w:jc w:val="both"/>
        <w:rPr>
          <w:noProof/>
          <w:sz w:val="24"/>
        </w:rPr>
      </w:pPr>
      <w:r w:rsidRPr="008C31C7">
        <w:rPr>
          <w:noProof/>
          <w:sz w:val="24"/>
        </w:rPr>
        <w:t xml:space="preserve">Ef </w:t>
      </w:r>
      <w:r w:rsidR="007A105F" w:rsidRPr="008C31C7">
        <w:rPr>
          <w:noProof/>
          <w:sz w:val="24"/>
        </w:rPr>
        <w:t>heimilt er að framlengja verksamning</w:t>
      </w:r>
      <w:r w:rsidR="00585D28" w:rsidRPr="008C31C7">
        <w:rPr>
          <w:noProof/>
          <w:sz w:val="24"/>
        </w:rPr>
        <w:t xml:space="preserve"> </w:t>
      </w:r>
      <w:r w:rsidR="00293174" w:rsidRPr="008C31C7">
        <w:rPr>
          <w:noProof/>
          <w:sz w:val="24"/>
        </w:rPr>
        <w:t>skal nota eftirfarandi viðbótartexta.</w:t>
      </w:r>
      <w:r w:rsidRPr="008C31C7">
        <w:rPr>
          <w:noProof/>
          <w:sz w:val="24"/>
        </w:rPr>
        <w:t xml:space="preserve"> </w:t>
      </w:r>
    </w:p>
    <w:p w14:paraId="0DC43A24" w14:textId="77777777" w:rsidR="00293174" w:rsidRPr="008C31C7" w:rsidRDefault="00293174">
      <w:pPr>
        <w:ind w:left="567" w:right="902" w:firstLine="284"/>
        <w:jc w:val="both"/>
        <w:rPr>
          <w:i/>
          <w:sz w:val="24"/>
        </w:rPr>
      </w:pPr>
      <w:r w:rsidRPr="008C31C7">
        <w:rPr>
          <w:i/>
          <w:noProof/>
          <w:sz w:val="24"/>
        </w:rPr>
        <w:t>Ef verksamningur er framlengdur skal verktaki gefa út nýja verktryggingu sem nemur 10% af samningsupphæð með verðbótum.</w:t>
      </w:r>
    </w:p>
    <w:p w14:paraId="3BF73B57" w14:textId="77777777" w:rsidR="002161FF" w:rsidRPr="008C31C7" w:rsidRDefault="002161FF">
      <w:pPr>
        <w:pStyle w:val="Heading5"/>
      </w:pPr>
    </w:p>
    <w:p w14:paraId="16AC3E4B" w14:textId="77777777" w:rsidR="0062551C" w:rsidRPr="008C31C7" w:rsidRDefault="00973D03">
      <w:pPr>
        <w:pStyle w:val="Heading5"/>
      </w:pPr>
      <w:bookmarkStart w:id="44" w:name="_Toc536633289"/>
      <w:r w:rsidRPr="008C31C7">
        <w:t>2.2.5</w:t>
      </w:r>
      <w:r w:rsidR="0062551C" w:rsidRPr="008C31C7">
        <w:tab/>
      </w:r>
      <w:r w:rsidRPr="008C31C7">
        <w:t>Frestir - tafabætur</w:t>
      </w:r>
      <w:bookmarkEnd w:id="44"/>
    </w:p>
    <w:p w14:paraId="68DE73DF" w14:textId="77777777" w:rsidR="0062551C" w:rsidRPr="008C31C7" w:rsidRDefault="0062551C">
      <w:pPr>
        <w:ind w:left="567" w:right="902" w:firstLine="284"/>
        <w:jc w:val="both"/>
        <w:rPr>
          <w:i/>
          <w:sz w:val="24"/>
        </w:rPr>
      </w:pPr>
      <w:r w:rsidRPr="008C31C7">
        <w:rPr>
          <w:i/>
          <w:sz w:val="24"/>
        </w:rPr>
        <w:t xml:space="preserve">Í stað </w:t>
      </w:r>
      <w:r w:rsidR="00984DF9" w:rsidRPr="008C31C7">
        <w:rPr>
          <w:i/>
          <w:sz w:val="24"/>
        </w:rPr>
        <w:t>undir</w:t>
      </w:r>
      <w:r w:rsidRPr="008C31C7">
        <w:rPr>
          <w:i/>
          <w:sz w:val="24"/>
        </w:rPr>
        <w:t xml:space="preserve">greinar </w:t>
      </w:r>
      <w:r w:rsidR="003C4E96" w:rsidRPr="008C31C7">
        <w:rPr>
          <w:i/>
          <w:sz w:val="24"/>
        </w:rPr>
        <w:t>5.2</w:t>
      </w:r>
      <w:r w:rsidR="00973D03" w:rsidRPr="008C31C7">
        <w:rPr>
          <w:i/>
          <w:sz w:val="24"/>
        </w:rPr>
        <w:t>.5</w:t>
      </w:r>
      <w:r w:rsidRPr="008C31C7">
        <w:rPr>
          <w:i/>
          <w:sz w:val="24"/>
        </w:rPr>
        <w:t xml:space="preserve"> kemur eftirfarandi texti:</w:t>
      </w:r>
    </w:p>
    <w:p w14:paraId="39102DCB" w14:textId="47B2B6FF" w:rsidR="0062551C" w:rsidRPr="008C31C7" w:rsidRDefault="0062551C">
      <w:pPr>
        <w:pStyle w:val="Helv9pt11ld"/>
        <w:ind w:left="567" w:right="902" w:firstLine="284"/>
        <w:rPr>
          <w:rFonts w:ascii="Times New Roman" w:hAnsi="Times New Roman"/>
          <w:i/>
          <w:sz w:val="24"/>
          <w:szCs w:val="24"/>
          <w:lang w:val="is-IS"/>
        </w:rPr>
      </w:pPr>
      <w:r w:rsidRPr="008C31C7">
        <w:rPr>
          <w:rFonts w:ascii="Times New Roman" w:hAnsi="Times New Roman"/>
          <w:i/>
          <w:sz w:val="24"/>
          <w:szCs w:val="24"/>
          <w:lang w:val="is-IS"/>
        </w:rPr>
        <w:t>Ef verktaki lýkur ekki verkinu</w:t>
      </w:r>
      <w:r w:rsidR="00F05AB5" w:rsidRPr="008C31C7">
        <w:rPr>
          <w:rFonts w:ascii="Times New Roman" w:hAnsi="Times New Roman"/>
          <w:i/>
          <w:sz w:val="24"/>
          <w:szCs w:val="24"/>
          <w:lang w:val="is-IS"/>
        </w:rPr>
        <w:t>,</w:t>
      </w:r>
      <w:r w:rsidR="00F614E8" w:rsidRPr="008C31C7">
        <w:rPr>
          <w:rFonts w:ascii="Times New Roman" w:hAnsi="Times New Roman"/>
          <w:i/>
          <w:sz w:val="24"/>
          <w:szCs w:val="24"/>
          <w:lang w:val="is-IS"/>
        </w:rPr>
        <w:t xml:space="preserve"> eða</w:t>
      </w:r>
      <w:r w:rsidRPr="008C31C7">
        <w:rPr>
          <w:rFonts w:ascii="Times New Roman" w:hAnsi="Times New Roman"/>
          <w:i/>
          <w:sz w:val="24"/>
          <w:szCs w:val="24"/>
          <w:lang w:val="is-IS"/>
        </w:rPr>
        <w:t xml:space="preserve"> </w:t>
      </w:r>
      <w:r w:rsidR="00ED6C1C" w:rsidRPr="008C31C7">
        <w:rPr>
          <w:rFonts w:ascii="Times New Roman" w:hAnsi="Times New Roman"/>
          <w:i/>
          <w:sz w:val="24"/>
          <w:szCs w:val="24"/>
          <w:lang w:val="is-IS"/>
        </w:rPr>
        <w:t>skilgreindum hlutum þess</w:t>
      </w:r>
      <w:r w:rsidR="00F05AB5" w:rsidRPr="008C31C7">
        <w:rPr>
          <w:rFonts w:ascii="Times New Roman" w:hAnsi="Times New Roman"/>
          <w:i/>
          <w:sz w:val="24"/>
          <w:szCs w:val="24"/>
          <w:lang w:val="is-IS"/>
        </w:rPr>
        <w:t>,</w:t>
      </w:r>
      <w:r w:rsidR="00ED6C1C" w:rsidRPr="008C31C7">
        <w:rPr>
          <w:rFonts w:ascii="Times New Roman" w:hAnsi="Times New Roman"/>
          <w:i/>
          <w:sz w:val="24"/>
          <w:szCs w:val="24"/>
          <w:lang w:val="is-IS"/>
        </w:rPr>
        <w:t xml:space="preserve"> </w:t>
      </w:r>
      <w:r w:rsidRPr="008C31C7">
        <w:rPr>
          <w:rFonts w:ascii="Times New Roman" w:hAnsi="Times New Roman"/>
          <w:i/>
          <w:sz w:val="24"/>
          <w:szCs w:val="24"/>
          <w:lang w:val="is-IS"/>
        </w:rPr>
        <w:t>fyrir lok skilafrests, skal hann greiða verkkaupa dagsektir samkvæmt samningi. Þær skulu nema tilgreindri upphæð eða ákveðnum hundraðshluta af samningsupphæð, fyrir hvern almanaksdag sem það dregst, að verkinu sé lokið að fullu eftir að samningsbundinn skilafrestur er útrunninn. Dragist verk yfir vetur skal reikna dagsektir frá samningsbundnum verklokadegi til þess dags, þegar hætta verður verki að mati umsjónarmanns verkkaupa, þó aldrei skemur en í einn mánuð, og síðan frá 15.</w:t>
      </w:r>
      <w:r w:rsidR="0082630D" w:rsidRPr="008C31C7">
        <w:rPr>
          <w:rFonts w:ascii="Times New Roman" w:hAnsi="Times New Roman"/>
          <w:i/>
          <w:sz w:val="24"/>
          <w:szCs w:val="24"/>
          <w:lang w:val="is-IS"/>
        </w:rPr>
        <w:t xml:space="preserve"> júní</w:t>
      </w:r>
      <w:r w:rsidRPr="008C31C7">
        <w:rPr>
          <w:rFonts w:ascii="Times New Roman" w:hAnsi="Times New Roman"/>
          <w:i/>
          <w:sz w:val="24"/>
          <w:szCs w:val="24"/>
          <w:lang w:val="is-IS"/>
        </w:rPr>
        <w:t xml:space="preserve"> næsta ár til verkloka. Við útreikning á lengingu verktíma vegna magnaukningar skal miða við, að lenging sé í réttu hlutfalli við eðlilegan verktíma og að magnaukning hafi áhrif á gang verksins en ekki allan þann tíma sem verktaki hefur til að ljúka verkinu.</w:t>
      </w:r>
      <w:r w:rsidR="00D20D45" w:rsidRPr="008C31C7">
        <w:rPr>
          <w:rFonts w:ascii="Times New Roman" w:hAnsi="Times New Roman"/>
          <w:i/>
          <w:sz w:val="24"/>
          <w:szCs w:val="24"/>
          <w:lang w:val="is-IS"/>
        </w:rPr>
        <w:t xml:space="preserve"> </w:t>
      </w:r>
    </w:p>
    <w:p w14:paraId="3CB9A148" w14:textId="77777777" w:rsidR="0062551C" w:rsidRPr="008C31C7" w:rsidRDefault="0062551C">
      <w:pPr>
        <w:pStyle w:val="Helv9pt11ld"/>
        <w:ind w:right="902"/>
        <w:rPr>
          <w:rFonts w:ascii="Times New Roman" w:hAnsi="Times New Roman"/>
          <w:sz w:val="24"/>
          <w:szCs w:val="24"/>
          <w:lang w:val="is-IS"/>
        </w:rPr>
      </w:pPr>
    </w:p>
    <w:p w14:paraId="386D2D82" w14:textId="77777777" w:rsidR="0062551C" w:rsidRPr="008C31C7" w:rsidRDefault="0062551C">
      <w:pPr>
        <w:pStyle w:val="Helv9pt11ld"/>
        <w:ind w:left="567" w:right="902" w:firstLine="284"/>
        <w:rPr>
          <w:rFonts w:ascii="Times New Roman" w:hAnsi="Times New Roman"/>
          <w:sz w:val="24"/>
          <w:szCs w:val="24"/>
          <w:lang w:val="is-IS"/>
        </w:rPr>
      </w:pPr>
    </w:p>
    <w:p w14:paraId="4F77B2B6" w14:textId="77777777" w:rsidR="00420561" w:rsidRPr="008C31C7" w:rsidRDefault="00420561" w:rsidP="00420561">
      <w:pPr>
        <w:pStyle w:val="Heading3"/>
      </w:pPr>
      <w:bookmarkStart w:id="45" w:name="_Toc253217480"/>
      <w:bookmarkStart w:id="46" w:name="_Toc536633290"/>
      <w:r w:rsidRPr="008C31C7">
        <w:t>3</w:t>
      </w:r>
      <w:r w:rsidRPr="008C31C7">
        <w:tab/>
        <w:t>Greiðslur, verðlagsákvæði</w:t>
      </w:r>
      <w:bookmarkEnd w:id="45"/>
      <w:bookmarkEnd w:id="46"/>
    </w:p>
    <w:p w14:paraId="3E0FCBD4" w14:textId="2E23294F" w:rsidR="00420561" w:rsidRPr="008C31C7" w:rsidRDefault="00420561" w:rsidP="00420561">
      <w:pPr>
        <w:ind w:left="567" w:right="902" w:firstLine="284"/>
        <w:jc w:val="both"/>
        <w:rPr>
          <w:sz w:val="24"/>
        </w:rPr>
      </w:pPr>
      <w:r w:rsidRPr="008C31C7">
        <w:rPr>
          <w:sz w:val="24"/>
        </w:rPr>
        <w:t xml:space="preserve">Almennt gildir grein </w:t>
      </w:r>
      <w:r w:rsidR="00263791" w:rsidRPr="008C31C7">
        <w:rPr>
          <w:sz w:val="24"/>
        </w:rPr>
        <w:t>5.1</w:t>
      </w:r>
      <w:r w:rsidRPr="008C31C7">
        <w:rPr>
          <w:sz w:val="24"/>
        </w:rPr>
        <w:t xml:space="preserve"> Greiðsl</w:t>
      </w:r>
      <w:r w:rsidR="00263791" w:rsidRPr="008C31C7">
        <w:rPr>
          <w:sz w:val="24"/>
        </w:rPr>
        <w:t>ur og reikningsskil í ÍST30:2012</w:t>
      </w:r>
      <w:r w:rsidRPr="008C31C7">
        <w:rPr>
          <w:sz w:val="24"/>
        </w:rPr>
        <w:t xml:space="preserve"> um greiðslur til verktaka. Hér þarf þó að gera grein fyrir greiðslum ef þær eru frábrugðnar því sem</w:t>
      </w:r>
      <w:r w:rsidR="00D20D45" w:rsidRPr="008C31C7">
        <w:rPr>
          <w:sz w:val="24"/>
        </w:rPr>
        <w:t xml:space="preserve"> </w:t>
      </w:r>
      <w:r w:rsidRPr="008C31C7">
        <w:rPr>
          <w:sz w:val="24"/>
        </w:rPr>
        <w:t xml:space="preserve">staðalinn gerir ráð fyrir. Einnig þarf að gera grein fyrir verðbótum og fyrirframgreiðslum til verktaka og hvort um slíkt er að ræða. </w:t>
      </w:r>
    </w:p>
    <w:p w14:paraId="7F0B6A70" w14:textId="77777777" w:rsidR="00420561" w:rsidRPr="008C31C7" w:rsidRDefault="00420561" w:rsidP="00420561">
      <w:pPr>
        <w:ind w:left="567" w:right="902" w:firstLine="142"/>
        <w:jc w:val="both"/>
        <w:rPr>
          <w:sz w:val="24"/>
          <w:szCs w:val="24"/>
        </w:rPr>
      </w:pPr>
    </w:p>
    <w:p w14:paraId="73FF5680" w14:textId="77777777" w:rsidR="00420561" w:rsidRPr="008C31C7" w:rsidRDefault="00420561" w:rsidP="00420561">
      <w:pPr>
        <w:pStyle w:val="Heading4"/>
      </w:pPr>
      <w:bookmarkStart w:id="47" w:name="_Toc253217481"/>
      <w:bookmarkStart w:id="48" w:name="_Toc536633291"/>
      <w:r w:rsidRPr="008C31C7">
        <w:t>3.1</w:t>
      </w:r>
      <w:r w:rsidRPr="008C31C7">
        <w:tab/>
        <w:t>Greiðslur</w:t>
      </w:r>
      <w:bookmarkEnd w:id="47"/>
      <w:bookmarkEnd w:id="48"/>
    </w:p>
    <w:p w14:paraId="25A66A9B" w14:textId="15F478EB" w:rsidR="00420561" w:rsidRPr="008C31C7" w:rsidRDefault="00420561" w:rsidP="00420561">
      <w:pPr>
        <w:autoSpaceDE w:val="0"/>
        <w:autoSpaceDN w:val="0"/>
        <w:adjustRightInd w:val="0"/>
        <w:ind w:left="567" w:right="850" w:firstLine="284"/>
        <w:jc w:val="both"/>
        <w:rPr>
          <w:i/>
          <w:sz w:val="24"/>
          <w:szCs w:val="24"/>
        </w:rPr>
      </w:pPr>
      <w:r w:rsidRPr="008C31C7">
        <w:rPr>
          <w:i/>
          <w:sz w:val="24"/>
          <w:szCs w:val="24"/>
        </w:rPr>
        <w:t>Uppgjör miðast við verkframvindu og getur verktaki einungis gefið út reikninga</w:t>
      </w:r>
      <w:r w:rsidR="00D20D45" w:rsidRPr="008C31C7">
        <w:rPr>
          <w:i/>
          <w:sz w:val="24"/>
          <w:szCs w:val="24"/>
        </w:rPr>
        <w:t xml:space="preserve"> </w:t>
      </w:r>
      <w:r w:rsidRPr="008C31C7">
        <w:rPr>
          <w:i/>
          <w:sz w:val="24"/>
          <w:szCs w:val="24"/>
        </w:rPr>
        <w:t>samkvæmt verkframvindu sem samþykkt hefur verið af umsjónarmanni. Endanlegt uppgjör á verkþáttum þar sem verkkaupi leggur til efni fer ekki fram fyrr en verkkaupi og verktaki hafa undirritað sameiginlega staðfestingu á úttekt og efnisnotkun.</w:t>
      </w:r>
    </w:p>
    <w:p w14:paraId="7C548AC1" w14:textId="77777777" w:rsidR="00420561" w:rsidRPr="008C31C7" w:rsidRDefault="00420561" w:rsidP="00420561">
      <w:pPr>
        <w:autoSpaceDE w:val="0"/>
        <w:autoSpaceDN w:val="0"/>
        <w:adjustRightInd w:val="0"/>
        <w:ind w:left="567" w:right="850" w:firstLine="284"/>
        <w:jc w:val="both"/>
        <w:rPr>
          <w:sz w:val="24"/>
        </w:rPr>
      </w:pPr>
      <w:r w:rsidRPr="008C31C7">
        <w:rPr>
          <w:sz w:val="24"/>
        </w:rPr>
        <w:t xml:space="preserve">Ef greiðsluflæði </w:t>
      </w:r>
      <w:r w:rsidR="00253215" w:rsidRPr="008C31C7">
        <w:rPr>
          <w:sz w:val="24"/>
        </w:rPr>
        <w:t>vegáætlun</w:t>
      </w:r>
      <w:r w:rsidRPr="008C31C7">
        <w:rPr>
          <w:sz w:val="24"/>
        </w:rPr>
        <w:t>ar er hægara en framvinda verks g</w:t>
      </w:r>
      <w:r w:rsidR="007F2499" w:rsidRPr="008C31C7">
        <w:rPr>
          <w:sz w:val="24"/>
        </w:rPr>
        <w:t>etur þurft að víkja frá ákvæðum undir</w:t>
      </w:r>
      <w:r w:rsidRPr="008C31C7">
        <w:rPr>
          <w:sz w:val="24"/>
        </w:rPr>
        <w:t>greinar</w:t>
      </w:r>
      <w:r w:rsidR="007F2499" w:rsidRPr="008C31C7">
        <w:rPr>
          <w:sz w:val="24"/>
        </w:rPr>
        <w:t xml:space="preserve"> 5.1.4 í ÍST30:2012</w:t>
      </w:r>
      <w:r w:rsidRPr="008C31C7">
        <w:rPr>
          <w:sz w:val="24"/>
        </w:rPr>
        <w:t xml:space="preserve"> til takmarkana á greiðsluskuldbindingum með eftirfarandi hætti:</w:t>
      </w:r>
    </w:p>
    <w:p w14:paraId="525C1522" w14:textId="77777777" w:rsidR="00001357" w:rsidRPr="008C31C7" w:rsidRDefault="00420561" w:rsidP="00B779A5">
      <w:pPr>
        <w:autoSpaceDE w:val="0"/>
        <w:autoSpaceDN w:val="0"/>
        <w:adjustRightInd w:val="0"/>
        <w:ind w:left="567" w:right="850"/>
        <w:jc w:val="both"/>
        <w:rPr>
          <w:i/>
          <w:sz w:val="24"/>
          <w:szCs w:val="24"/>
        </w:rPr>
      </w:pPr>
      <w:r w:rsidRPr="008C31C7">
        <w:rPr>
          <w:i/>
          <w:sz w:val="24"/>
        </w:rPr>
        <w:t xml:space="preserve"> </w:t>
      </w:r>
      <w:r w:rsidRPr="008C31C7">
        <w:rPr>
          <w:i/>
          <w:sz w:val="24"/>
          <w:szCs w:val="24"/>
        </w:rPr>
        <w:t xml:space="preserve">Þrátt fyrir ákvæði </w:t>
      </w:r>
      <w:r w:rsidR="007F2499" w:rsidRPr="008C31C7">
        <w:rPr>
          <w:i/>
          <w:sz w:val="24"/>
          <w:szCs w:val="24"/>
        </w:rPr>
        <w:t>undir</w:t>
      </w:r>
      <w:r w:rsidRPr="008C31C7">
        <w:rPr>
          <w:i/>
          <w:sz w:val="24"/>
          <w:szCs w:val="24"/>
        </w:rPr>
        <w:t xml:space="preserve">greinar </w:t>
      </w:r>
      <w:r w:rsidR="007F2499" w:rsidRPr="008C31C7">
        <w:rPr>
          <w:i/>
          <w:sz w:val="24"/>
          <w:szCs w:val="24"/>
        </w:rPr>
        <w:t>5.1.4 í ÍST30:2012</w:t>
      </w:r>
      <w:r w:rsidRPr="008C31C7">
        <w:rPr>
          <w:i/>
          <w:sz w:val="24"/>
          <w:szCs w:val="24"/>
        </w:rPr>
        <w:t>, mun verkkaupi ekki greiða verktaka hærri upphæð á árinu ........ en ........ m.kr. að meðtalinni fyrirframgreiðslu og hugsanlegum verðbótum</w:t>
      </w:r>
      <w:r w:rsidR="00253215" w:rsidRPr="008C31C7">
        <w:rPr>
          <w:i/>
          <w:sz w:val="24"/>
          <w:szCs w:val="24"/>
        </w:rPr>
        <w:t xml:space="preserve"> verksins</w:t>
      </w:r>
      <w:r w:rsidRPr="008C31C7">
        <w:rPr>
          <w:i/>
          <w:sz w:val="24"/>
          <w:szCs w:val="24"/>
        </w:rPr>
        <w:t xml:space="preserve"> og skal verktaki miða áætlanir sínar við það.</w:t>
      </w:r>
      <w:r w:rsidR="00253215" w:rsidRPr="008C31C7">
        <w:rPr>
          <w:i/>
          <w:sz w:val="24"/>
          <w:szCs w:val="24"/>
        </w:rPr>
        <w:t xml:space="preserve"> Skuldaviðurkenning mun verða gefin út fyrir reikningum umfram þessa hámarksfjárhæð. Skuldaviðurkenning þessi verður greidd eigi síðar en</w:t>
      </w:r>
      <w:r w:rsidR="00253215" w:rsidRPr="008C31C7">
        <w:rPr>
          <w:sz w:val="24"/>
          <w:szCs w:val="24"/>
        </w:rPr>
        <w:t xml:space="preserve"> </w:t>
      </w:r>
      <w:r w:rsidR="00FB6B51" w:rsidRPr="008C31C7">
        <w:rPr>
          <w:sz w:val="24"/>
          <w:szCs w:val="24"/>
        </w:rPr>
        <w:t>(dagsetning og ár).</w:t>
      </w:r>
      <w:r w:rsidR="00B779A5" w:rsidRPr="008C31C7">
        <w:rPr>
          <w:i/>
          <w:sz w:val="24"/>
          <w:szCs w:val="24"/>
        </w:rPr>
        <w:t xml:space="preserve"> </w:t>
      </w:r>
      <w:r w:rsidR="006E3313" w:rsidRPr="008C31C7">
        <w:rPr>
          <w:i/>
          <w:iCs/>
          <w:sz w:val="24"/>
          <w:szCs w:val="24"/>
        </w:rPr>
        <w:t>Af skuldarviðurkenningu mun verkkaupi</w:t>
      </w:r>
      <w:r w:rsidR="00001357" w:rsidRPr="008C31C7">
        <w:rPr>
          <w:i/>
          <w:iCs/>
          <w:sz w:val="24"/>
          <w:szCs w:val="24"/>
        </w:rPr>
        <w:t xml:space="preserve"> greiða verktaka fasta vexti, sem skulu vera meðalvextir, fyrir ríkisvíxla í útboði óverðtryggðra ríkisverðbréfa með tilboðsfyrirkomulagi, því síðasta sem fram fer áður en s</w:t>
      </w:r>
      <w:r w:rsidR="006E3313" w:rsidRPr="008C31C7">
        <w:rPr>
          <w:i/>
          <w:iCs/>
          <w:sz w:val="24"/>
          <w:szCs w:val="24"/>
        </w:rPr>
        <w:t>kuldarviðurkenning er gefin út.</w:t>
      </w:r>
    </w:p>
    <w:p w14:paraId="31A39F7B" w14:textId="77777777" w:rsidR="00420561" w:rsidRPr="008C31C7" w:rsidRDefault="00420561" w:rsidP="00420561">
      <w:pPr>
        <w:ind w:left="567" w:right="902" w:firstLine="284"/>
        <w:jc w:val="both"/>
        <w:rPr>
          <w:sz w:val="24"/>
        </w:rPr>
      </w:pPr>
      <w:r w:rsidRPr="008C31C7">
        <w:rPr>
          <w:sz w:val="24"/>
        </w:rPr>
        <w:t xml:space="preserve">Ef verk er unnið á nokkrum árum getur þurft að takamarka áframhaldandi greiðslur innan hvers árs í samræmi við það fé sem er til ráðstöfunar samkvæmt </w:t>
      </w:r>
      <w:r w:rsidR="00FB6B51" w:rsidRPr="008C31C7">
        <w:rPr>
          <w:sz w:val="24"/>
        </w:rPr>
        <w:t>vegáætlun</w:t>
      </w:r>
      <w:r w:rsidRPr="008C31C7">
        <w:rPr>
          <w:sz w:val="24"/>
        </w:rPr>
        <w:t>.</w:t>
      </w:r>
    </w:p>
    <w:p w14:paraId="6D29FB43" w14:textId="77777777" w:rsidR="00FD49E8" w:rsidRPr="008C31C7" w:rsidRDefault="00FD49E8" w:rsidP="00D4103D">
      <w:pPr>
        <w:autoSpaceDE w:val="0"/>
        <w:autoSpaceDN w:val="0"/>
        <w:adjustRightInd w:val="0"/>
        <w:ind w:right="850"/>
        <w:jc w:val="both"/>
        <w:rPr>
          <w:sz w:val="24"/>
        </w:rPr>
      </w:pPr>
    </w:p>
    <w:p w14:paraId="7E992169" w14:textId="77777777" w:rsidR="002161FF" w:rsidRPr="008C31C7" w:rsidRDefault="002161FF" w:rsidP="00FD49E8">
      <w:pPr>
        <w:pStyle w:val="Heading5"/>
        <w:rPr>
          <w:noProof/>
        </w:rPr>
      </w:pPr>
      <w:bookmarkStart w:id="49" w:name="_Toc287615682"/>
      <w:bookmarkStart w:id="50" w:name="_Toc253217482"/>
      <w:bookmarkStart w:id="51" w:name="_Toc536633292"/>
      <w:r w:rsidRPr="008C31C7">
        <w:rPr>
          <w:noProof/>
        </w:rPr>
        <w:t>3.1.1</w:t>
      </w:r>
      <w:r w:rsidRPr="008C31C7">
        <w:rPr>
          <w:noProof/>
        </w:rPr>
        <w:tab/>
        <w:t>Uppgjör</w:t>
      </w:r>
      <w:bookmarkEnd w:id="49"/>
      <w:r w:rsidRPr="008C31C7">
        <w:rPr>
          <w:noProof/>
        </w:rPr>
        <w:t xml:space="preserve"> </w:t>
      </w:r>
      <w:r w:rsidR="00293174" w:rsidRPr="008C31C7">
        <w:rPr>
          <w:noProof/>
        </w:rPr>
        <w:t>vetrarþjónustu</w:t>
      </w:r>
      <w:bookmarkEnd w:id="51"/>
    </w:p>
    <w:p w14:paraId="53A3C4E3" w14:textId="25A649D7" w:rsidR="002161FF" w:rsidRPr="008C31C7" w:rsidRDefault="002161FF" w:rsidP="006111B1">
      <w:pPr>
        <w:ind w:left="567" w:right="850" w:firstLine="153"/>
        <w:jc w:val="both"/>
        <w:rPr>
          <w:i/>
          <w:noProof/>
          <w:sz w:val="24"/>
          <w:szCs w:val="24"/>
        </w:rPr>
      </w:pPr>
      <w:r w:rsidRPr="008C31C7">
        <w:rPr>
          <w:i/>
          <w:noProof/>
          <w:sz w:val="24"/>
          <w:szCs w:val="24"/>
        </w:rPr>
        <w:t>Verktaki skal færa dagskýrslur á því formi sem verkkaupi ákveður þar sem fram kemur skipting á snjómokstri, þ.e. moksturstæki og notkun þeirra. Uppgjör fer fram á grundvelli gagna úr ferilvöktunarbúnaði nema sérstakar ástæður séu fyrir hendi sem torveldi slíkt.</w:t>
      </w:r>
      <w:r w:rsidR="00D20D45" w:rsidRPr="008C31C7">
        <w:rPr>
          <w:i/>
          <w:noProof/>
          <w:sz w:val="24"/>
          <w:szCs w:val="24"/>
        </w:rPr>
        <w:t xml:space="preserve"> </w:t>
      </w:r>
      <w:r w:rsidRPr="008C31C7">
        <w:rPr>
          <w:i/>
          <w:noProof/>
          <w:sz w:val="24"/>
          <w:szCs w:val="24"/>
        </w:rPr>
        <w:t xml:space="preserve">Í slíkum tilfellum fer uppgjör fram á grundvelli dagskýrslna, sem </w:t>
      </w:r>
      <w:r w:rsidRPr="008C31C7">
        <w:rPr>
          <w:i/>
          <w:noProof/>
          <w:sz w:val="24"/>
          <w:szCs w:val="24"/>
        </w:rPr>
        <w:lastRenderedPageBreak/>
        <w:t xml:space="preserve">skilað skal til fulltrúa verkkaupa samdægurs eða daginn eftir að mokstur fer fram. </w:t>
      </w:r>
      <w:r w:rsidR="00A17531" w:rsidRPr="008C31C7">
        <w:rPr>
          <w:i/>
          <w:sz w:val="24"/>
          <w:szCs w:val="24"/>
        </w:rPr>
        <w:t>Verkkaupi getur ákveðið að regluleg skil á gögnum um notkun tækja verði með rafrænum hætti, t.d. um farsímanet.</w:t>
      </w:r>
      <w:r w:rsidR="00D20D45" w:rsidRPr="008C31C7">
        <w:rPr>
          <w:i/>
          <w:sz w:val="24"/>
          <w:szCs w:val="24"/>
        </w:rPr>
        <w:t xml:space="preserve"> </w:t>
      </w:r>
      <w:r w:rsidRPr="008C31C7">
        <w:rPr>
          <w:i/>
          <w:noProof/>
          <w:sz w:val="24"/>
          <w:szCs w:val="24"/>
        </w:rPr>
        <w:t>Sé afgerandi munur á magni milli dagskýrslna og ferilvöktunarkerfis verða magntölur úr ferilvöktunarkerfinu látnar ráða í uppgjöri við verktaka nema ljóst sé að ferilvöktunarkerfi hafi ekki verið virkt umrætt tímabil. Verði misbrestur á að skýrslu sé skilað eða skýrslur rangt færðar getur uppgjöri seinkað.</w:t>
      </w:r>
    </w:p>
    <w:p w14:paraId="4CC5092A" w14:textId="77777777" w:rsidR="00D4103D" w:rsidRPr="008C31C7" w:rsidRDefault="00D4103D" w:rsidP="006111B1">
      <w:pPr>
        <w:ind w:left="567" w:right="850" w:firstLine="153"/>
        <w:jc w:val="both"/>
        <w:rPr>
          <w:i/>
          <w:noProof/>
          <w:sz w:val="24"/>
          <w:szCs w:val="24"/>
        </w:rPr>
      </w:pPr>
    </w:p>
    <w:p w14:paraId="3DFD5BC9" w14:textId="77777777" w:rsidR="002161FF" w:rsidRPr="008C31C7" w:rsidRDefault="002161FF" w:rsidP="006111B1">
      <w:pPr>
        <w:pStyle w:val="Heading5"/>
        <w:ind w:right="850"/>
        <w:jc w:val="both"/>
        <w:rPr>
          <w:noProof/>
        </w:rPr>
      </w:pPr>
      <w:bookmarkStart w:id="52" w:name="_Toc287615683"/>
      <w:bookmarkStart w:id="53" w:name="_Toc536633293"/>
      <w:r w:rsidRPr="008C31C7">
        <w:rPr>
          <w:noProof/>
        </w:rPr>
        <w:t>3.1.2</w:t>
      </w:r>
      <w:r w:rsidRPr="008C31C7">
        <w:rPr>
          <w:noProof/>
        </w:rPr>
        <w:tab/>
      </w:r>
      <w:bookmarkEnd w:id="52"/>
      <w:r w:rsidR="00293174" w:rsidRPr="008C31C7">
        <w:rPr>
          <w:noProof/>
        </w:rPr>
        <w:t>Reiknireglur við uppgjör á vetrarþjónustu</w:t>
      </w:r>
      <w:bookmarkEnd w:id="53"/>
      <w:r w:rsidRPr="008C31C7">
        <w:rPr>
          <w:noProof/>
        </w:rPr>
        <w:t xml:space="preserve"> </w:t>
      </w:r>
    </w:p>
    <w:p w14:paraId="3BB70B75" w14:textId="77777777" w:rsidR="00293174" w:rsidRPr="008C31C7" w:rsidRDefault="00293174" w:rsidP="00A63E7A">
      <w:pPr>
        <w:ind w:left="567" w:right="850" w:firstLine="284"/>
        <w:jc w:val="both"/>
        <w:rPr>
          <w:i/>
          <w:sz w:val="24"/>
          <w:szCs w:val="24"/>
        </w:rPr>
      </w:pPr>
      <w:r w:rsidRPr="008C31C7">
        <w:rPr>
          <w:i/>
          <w:sz w:val="24"/>
          <w:szCs w:val="24"/>
        </w:rPr>
        <w:t>Verktaki fær greitt í samræmi</w:t>
      </w:r>
      <w:r w:rsidR="00A63E7A" w:rsidRPr="008C31C7">
        <w:rPr>
          <w:i/>
          <w:sz w:val="24"/>
          <w:szCs w:val="24"/>
        </w:rPr>
        <w:t xml:space="preserve"> við eftirfarandi reiknireglur:</w:t>
      </w:r>
    </w:p>
    <w:p w14:paraId="71A1144C" w14:textId="77777777" w:rsidR="00A17531" w:rsidRPr="008C31C7" w:rsidRDefault="00A17531" w:rsidP="00A17531">
      <w:pPr>
        <w:ind w:left="567" w:right="850" w:firstLine="284"/>
        <w:jc w:val="both"/>
        <w:rPr>
          <w:i/>
          <w:sz w:val="24"/>
          <w:szCs w:val="24"/>
        </w:rPr>
      </w:pPr>
      <w:r w:rsidRPr="008C31C7">
        <w:rPr>
          <w:i/>
          <w:sz w:val="24"/>
          <w:szCs w:val="24"/>
        </w:rPr>
        <w:t xml:space="preserve">Annars vegar gefur verktaki upp einingarverð fyrir hvern ekinn kílómetra. Það einingarverð er margfaldað með áætluðu heildarmagni samnings á snjómoksturstímabilinu og myndar breytilegan hluta. Hins vegar gefur verktaki tilboð í fastan hluta samnings á snjómoksturstímabilinu. Þá er biðtími vélamanna sérstakur greiðsluliður sem bjóða skal í. </w:t>
      </w:r>
    </w:p>
    <w:p w14:paraId="4B9499BA" w14:textId="77777777" w:rsidR="00A17531" w:rsidRPr="008C31C7" w:rsidRDefault="00A17531" w:rsidP="00A17531">
      <w:pPr>
        <w:ind w:left="567" w:right="850" w:firstLine="284"/>
        <w:jc w:val="both"/>
        <w:rPr>
          <w:i/>
          <w:sz w:val="24"/>
          <w:szCs w:val="24"/>
        </w:rPr>
      </w:pPr>
      <w:r w:rsidRPr="008C31C7">
        <w:rPr>
          <w:i/>
          <w:sz w:val="24"/>
          <w:szCs w:val="24"/>
        </w:rPr>
        <w:t xml:space="preserve">Á tilboðsblaði skal bjóða í þrjá tilboðsliði. </w:t>
      </w:r>
    </w:p>
    <w:p w14:paraId="1EDA40A0" w14:textId="77777777" w:rsidR="00A17531" w:rsidRPr="008C31C7" w:rsidRDefault="00A17531" w:rsidP="00A17531">
      <w:pPr>
        <w:ind w:left="567" w:right="850" w:firstLine="284"/>
        <w:jc w:val="both"/>
        <w:rPr>
          <w:i/>
          <w:sz w:val="24"/>
          <w:szCs w:val="24"/>
        </w:rPr>
      </w:pPr>
      <w:r w:rsidRPr="008C31C7">
        <w:rPr>
          <w:i/>
          <w:sz w:val="24"/>
          <w:szCs w:val="24"/>
        </w:rPr>
        <w:t xml:space="preserve">Greiðslur til verktaka undir liðum 92.21 og 92.26 mynda annars vegar breytilegan og hins vegar fastan hluta og skal tilboðsupphæð gefin fyrir hvorn hluta um sig, innan þeirra marka að fastur hluti samnings skal vera á bilinu 10% til 50% af summu þessara tveggja liða. Tilboð sem ekki uppfylla þessa hlutfallskiptingu breytilega og fasta hluta teljast ógild og ber að vísa frá. </w:t>
      </w:r>
    </w:p>
    <w:p w14:paraId="17DE11B2" w14:textId="77777777" w:rsidR="00C95C12" w:rsidRPr="008C31C7" w:rsidRDefault="00C95C12" w:rsidP="00A17531">
      <w:pPr>
        <w:ind w:left="567" w:right="850" w:firstLine="284"/>
        <w:jc w:val="both"/>
        <w:rPr>
          <w:i/>
          <w:sz w:val="24"/>
          <w:szCs w:val="24"/>
        </w:rPr>
      </w:pPr>
    </w:p>
    <w:p w14:paraId="05DA8670" w14:textId="19B60F1D" w:rsidR="00A17531" w:rsidRPr="008C31C7" w:rsidRDefault="00A17531" w:rsidP="00C95C12">
      <w:pPr>
        <w:pStyle w:val="ListParagraph"/>
        <w:numPr>
          <w:ilvl w:val="0"/>
          <w:numId w:val="33"/>
        </w:numPr>
        <w:spacing w:after="0"/>
        <w:ind w:left="567" w:right="851" w:firstLine="284"/>
        <w:jc w:val="both"/>
        <w:rPr>
          <w:rFonts w:ascii="Times New Roman" w:hAnsi="Times New Roman"/>
          <w:i/>
          <w:sz w:val="24"/>
          <w:szCs w:val="24"/>
        </w:rPr>
      </w:pPr>
      <w:r w:rsidRPr="008C31C7">
        <w:rPr>
          <w:rFonts w:ascii="Times New Roman" w:hAnsi="Times New Roman"/>
          <w:i/>
          <w:sz w:val="24"/>
          <w:szCs w:val="24"/>
        </w:rPr>
        <w:t xml:space="preserve">Tilboðsliður 92.21 Vetrarþjónusta, aðgerð með vörubíl </w:t>
      </w:r>
    </w:p>
    <w:p w14:paraId="2B642658" w14:textId="77777777" w:rsidR="00A17531" w:rsidRPr="008C31C7" w:rsidRDefault="00A17531" w:rsidP="00A17531">
      <w:pPr>
        <w:ind w:left="567" w:right="850" w:firstLine="284"/>
        <w:jc w:val="both"/>
        <w:rPr>
          <w:i/>
          <w:sz w:val="24"/>
          <w:szCs w:val="24"/>
        </w:rPr>
      </w:pPr>
      <w:r w:rsidRPr="008C31C7">
        <w:rPr>
          <w:i/>
          <w:sz w:val="24"/>
          <w:szCs w:val="24"/>
        </w:rPr>
        <w:t xml:space="preserve">Fyrir hvert uppgjörstímabil (hálfsmánaðarlega) er akstur gerður upp á einingarverði tilboðs. Verkmagn umfram áætlað heildarmagn samnings (&gt;100%) er gert upp á einingarverði tilboðs. Engin lágmarksgreiðsla til verktaka er skilgreind í þessum samningi. </w:t>
      </w:r>
    </w:p>
    <w:p w14:paraId="55CDC5BA" w14:textId="77777777" w:rsidR="00C95C12" w:rsidRPr="008C31C7" w:rsidRDefault="00C95C12" w:rsidP="00A17531">
      <w:pPr>
        <w:ind w:left="567" w:right="850" w:firstLine="284"/>
        <w:jc w:val="both"/>
        <w:rPr>
          <w:i/>
          <w:sz w:val="24"/>
          <w:szCs w:val="24"/>
        </w:rPr>
      </w:pPr>
    </w:p>
    <w:p w14:paraId="29E9916E" w14:textId="17D88531" w:rsidR="00A17531" w:rsidRPr="008C31C7" w:rsidRDefault="00A17531" w:rsidP="00C95C12">
      <w:pPr>
        <w:pStyle w:val="ListParagraph"/>
        <w:numPr>
          <w:ilvl w:val="0"/>
          <w:numId w:val="33"/>
        </w:numPr>
        <w:spacing w:after="0"/>
        <w:ind w:left="567" w:right="851" w:firstLine="284"/>
        <w:jc w:val="both"/>
        <w:rPr>
          <w:rFonts w:ascii="Times New Roman" w:hAnsi="Times New Roman"/>
          <w:i/>
          <w:sz w:val="24"/>
          <w:szCs w:val="24"/>
        </w:rPr>
      </w:pPr>
      <w:r w:rsidRPr="008C31C7">
        <w:rPr>
          <w:rFonts w:ascii="Times New Roman" w:hAnsi="Times New Roman"/>
          <w:i/>
          <w:sz w:val="24"/>
          <w:szCs w:val="24"/>
        </w:rPr>
        <w:t xml:space="preserve">Tilboðsliður 92.26 Vetrarþjónusta, viðvera vörubíls </w:t>
      </w:r>
    </w:p>
    <w:p w14:paraId="007CE415" w14:textId="77777777" w:rsidR="00A17531" w:rsidRPr="008C31C7" w:rsidRDefault="00A17531" w:rsidP="00A17531">
      <w:pPr>
        <w:ind w:left="567" w:right="850" w:firstLine="284"/>
        <w:jc w:val="both"/>
        <w:rPr>
          <w:i/>
          <w:sz w:val="24"/>
          <w:szCs w:val="24"/>
        </w:rPr>
      </w:pPr>
      <w:r w:rsidRPr="008C31C7">
        <w:rPr>
          <w:i/>
          <w:sz w:val="24"/>
          <w:szCs w:val="24"/>
        </w:rPr>
        <w:t xml:space="preserve">Um er að ræða fastan hluta samnings sem greiðist með jöfnum greiðslum (hálfsmánaðarlega) á snjómoksturstímabilinu, óháð verkmagni. Fastur hluti samnings er skilyrtur viðveru einstakra tækja og getur þannig skerst hlutfallslega verði dráttur á því að tæki séu tilbúin til vetrarþjónustu við upphaf tímabils, eða hverfa úr þjónustu á tímabilinu. Hlutdeild hverrar vörubifreiðar í föstum hluta samnings tekur mið af skilgreindu viðverutímabili skv. grein 1.2. </w:t>
      </w:r>
    </w:p>
    <w:p w14:paraId="522741F1" w14:textId="77777777" w:rsidR="00C95C12" w:rsidRPr="008C31C7" w:rsidRDefault="00C95C12" w:rsidP="00A17531">
      <w:pPr>
        <w:ind w:left="567" w:right="850" w:firstLine="284"/>
        <w:jc w:val="both"/>
        <w:rPr>
          <w:i/>
          <w:sz w:val="24"/>
          <w:szCs w:val="24"/>
        </w:rPr>
      </w:pPr>
    </w:p>
    <w:p w14:paraId="7E3A81A8" w14:textId="1BF04423" w:rsidR="00A17531" w:rsidRPr="008C31C7" w:rsidRDefault="00A17531" w:rsidP="00C95C12">
      <w:pPr>
        <w:pStyle w:val="ListParagraph"/>
        <w:numPr>
          <w:ilvl w:val="0"/>
          <w:numId w:val="34"/>
        </w:numPr>
        <w:spacing w:after="0"/>
        <w:ind w:left="567" w:right="851" w:firstLine="284"/>
        <w:jc w:val="both"/>
        <w:rPr>
          <w:rFonts w:ascii="Times New Roman" w:hAnsi="Times New Roman"/>
          <w:i/>
          <w:sz w:val="24"/>
          <w:szCs w:val="24"/>
        </w:rPr>
      </w:pPr>
      <w:r w:rsidRPr="008C31C7">
        <w:rPr>
          <w:rFonts w:ascii="Times New Roman" w:hAnsi="Times New Roman"/>
          <w:i/>
          <w:sz w:val="24"/>
          <w:szCs w:val="24"/>
        </w:rPr>
        <w:t xml:space="preserve">Tilboðsliður 92.8 Biðtími vélamanna </w:t>
      </w:r>
    </w:p>
    <w:p w14:paraId="258D09F0" w14:textId="77777777" w:rsidR="00A17531" w:rsidRPr="008C31C7" w:rsidRDefault="00A17531" w:rsidP="00A17531">
      <w:pPr>
        <w:ind w:left="567" w:right="850" w:firstLine="284"/>
        <w:jc w:val="both"/>
        <w:rPr>
          <w:i/>
          <w:sz w:val="24"/>
          <w:szCs w:val="24"/>
        </w:rPr>
      </w:pPr>
      <w:r w:rsidRPr="008C31C7">
        <w:rPr>
          <w:i/>
          <w:sz w:val="24"/>
          <w:szCs w:val="24"/>
        </w:rPr>
        <w:t xml:space="preserve">Verktaki skal gefa tilboð í biðtíma vélamanna. Tímagjald margfaldað með áætluðum fjölda klukkustunda í bið á snjómoksturstímabilinu myndar tilboðsfjárhæð liðarins. Fyrir hvert uppgjörstímabil (hálfsmánaðarlega) er biðtími gerður upp á tímagjaldi tilboðs. </w:t>
      </w:r>
    </w:p>
    <w:p w14:paraId="0D9B6BF0" w14:textId="77777777" w:rsidR="00C95C12" w:rsidRPr="008C31C7" w:rsidRDefault="00C95C12" w:rsidP="00A17531">
      <w:pPr>
        <w:ind w:left="567" w:right="850" w:firstLine="284"/>
        <w:jc w:val="both"/>
        <w:rPr>
          <w:i/>
          <w:sz w:val="24"/>
          <w:szCs w:val="24"/>
        </w:rPr>
      </w:pPr>
    </w:p>
    <w:p w14:paraId="07CD1A4C" w14:textId="4C572EBF" w:rsidR="00A17531" w:rsidRPr="008C31C7" w:rsidRDefault="00A17531" w:rsidP="00C95C12">
      <w:pPr>
        <w:pStyle w:val="ListParagraph"/>
        <w:numPr>
          <w:ilvl w:val="0"/>
          <w:numId w:val="35"/>
        </w:numPr>
        <w:ind w:left="567" w:right="850" w:firstLine="284"/>
        <w:jc w:val="both"/>
        <w:rPr>
          <w:rFonts w:ascii="Times New Roman" w:hAnsi="Times New Roman"/>
          <w:i/>
          <w:sz w:val="24"/>
          <w:szCs w:val="24"/>
        </w:rPr>
      </w:pPr>
      <w:r w:rsidRPr="008C31C7">
        <w:rPr>
          <w:rFonts w:ascii="Times New Roman" w:hAnsi="Times New Roman"/>
          <w:i/>
          <w:sz w:val="24"/>
          <w:szCs w:val="24"/>
        </w:rPr>
        <w:t xml:space="preserve">Heildarsamningsfjárhæð er summa tilboðsliða 92.21, 92.26 og 92.8. </w:t>
      </w:r>
    </w:p>
    <w:p w14:paraId="6EE6E212" w14:textId="77777777" w:rsidR="00D831A8" w:rsidRPr="008C31C7" w:rsidRDefault="00D831A8" w:rsidP="009012A9">
      <w:pPr>
        <w:ind w:left="567" w:right="850" w:firstLine="284"/>
        <w:jc w:val="both"/>
        <w:rPr>
          <w:sz w:val="23"/>
          <w:szCs w:val="23"/>
        </w:rPr>
      </w:pPr>
      <w:r w:rsidRPr="008C31C7">
        <w:rPr>
          <w:i/>
          <w:sz w:val="23"/>
          <w:szCs w:val="23"/>
        </w:rPr>
        <w:t>Dæmi um uppgjör miðað við mismunandi</w:t>
      </w:r>
      <w:r w:rsidR="00A63E7A" w:rsidRPr="008C31C7">
        <w:rPr>
          <w:i/>
          <w:sz w:val="23"/>
          <w:szCs w:val="23"/>
        </w:rPr>
        <w:t xml:space="preserve"> verkmagn má sjá í fylgiskjali </w:t>
      </w:r>
      <w:r w:rsidR="00A63E7A" w:rsidRPr="008C31C7">
        <w:rPr>
          <w:sz w:val="23"/>
          <w:szCs w:val="23"/>
        </w:rPr>
        <w:t>(númer fylgiskjals).</w:t>
      </w:r>
    </w:p>
    <w:p w14:paraId="2A7BB54A" w14:textId="77777777" w:rsidR="00D831A8" w:rsidRPr="008C31C7" w:rsidRDefault="00D831A8" w:rsidP="00D831A8">
      <w:pPr>
        <w:ind w:left="567" w:right="850" w:firstLine="284"/>
        <w:jc w:val="both"/>
        <w:rPr>
          <w:sz w:val="23"/>
          <w:szCs w:val="23"/>
          <w:highlight w:val="yellow"/>
        </w:rPr>
      </w:pPr>
    </w:p>
    <w:p w14:paraId="66E6AF52" w14:textId="531F3EB7" w:rsidR="002161FF" w:rsidRPr="008C31C7" w:rsidRDefault="00907104" w:rsidP="00907104">
      <w:pPr>
        <w:pStyle w:val="Heading5"/>
        <w:rPr>
          <w:i/>
          <w:noProof/>
        </w:rPr>
      </w:pPr>
      <w:bookmarkStart w:id="54" w:name="_Toc536633294"/>
      <w:r w:rsidRPr="008C31C7">
        <w:t xml:space="preserve">3.1.3 </w:t>
      </w:r>
      <w:r w:rsidR="002115E0" w:rsidRPr="008C31C7">
        <w:tab/>
      </w:r>
      <w:r w:rsidRPr="008C31C7">
        <w:t>Endurskoðun á heildarmagni vetrarþjónustusamnings.</w:t>
      </w:r>
      <w:bookmarkEnd w:id="54"/>
    </w:p>
    <w:p w14:paraId="10FE3A23" w14:textId="77777777" w:rsidR="00A17531" w:rsidRPr="008C31C7" w:rsidRDefault="00A17531" w:rsidP="00A63E7A">
      <w:pPr>
        <w:ind w:left="567" w:firstLine="284"/>
        <w:rPr>
          <w:sz w:val="22"/>
          <w:szCs w:val="22"/>
        </w:rPr>
      </w:pPr>
      <w:r w:rsidRPr="008C31C7">
        <w:rPr>
          <w:i/>
          <w:sz w:val="24"/>
          <w:szCs w:val="24"/>
        </w:rPr>
        <w:t>Heildarmagn samnings (áætlað akstursmagn) verður ekki endurskoðað á samningstímanum.</w:t>
      </w:r>
      <w:r w:rsidRPr="008C31C7">
        <w:rPr>
          <w:sz w:val="22"/>
          <w:szCs w:val="22"/>
        </w:rPr>
        <w:t xml:space="preserve"> </w:t>
      </w:r>
    </w:p>
    <w:p w14:paraId="5F656FA0" w14:textId="040919C6" w:rsidR="002161FF" w:rsidRPr="008C31C7" w:rsidRDefault="00907104" w:rsidP="00A63E7A">
      <w:pPr>
        <w:ind w:left="567" w:firstLine="284"/>
        <w:rPr>
          <w:i/>
          <w:sz w:val="24"/>
          <w:szCs w:val="24"/>
        </w:rPr>
      </w:pPr>
      <w:r w:rsidRPr="008C31C7">
        <w:rPr>
          <w:i/>
          <w:sz w:val="24"/>
          <w:szCs w:val="24"/>
        </w:rPr>
        <w:lastRenderedPageBreak/>
        <w:t>Uppgjör vetrarþjónustu á vegum utan skilgreindra þjónustuleiða eða skilgreinds þjónustutíma fellur undir uppgjör samnings. Einnig uppgjör fyrir vetrarþjónustu yfir svæðamörk (opin landamæri).</w:t>
      </w:r>
    </w:p>
    <w:p w14:paraId="517835B9" w14:textId="77777777" w:rsidR="00907104" w:rsidRPr="008C31C7" w:rsidRDefault="00907104" w:rsidP="00420561">
      <w:pPr>
        <w:pStyle w:val="Heading4"/>
      </w:pPr>
    </w:p>
    <w:p w14:paraId="0BB1E9EE" w14:textId="77777777" w:rsidR="00420561" w:rsidRPr="008C31C7" w:rsidRDefault="00420561" w:rsidP="00420561">
      <w:pPr>
        <w:pStyle w:val="Heading4"/>
      </w:pPr>
      <w:bookmarkStart w:id="55" w:name="_Toc536633295"/>
      <w:r w:rsidRPr="008C31C7">
        <w:t>3.2</w:t>
      </w:r>
      <w:r w:rsidRPr="008C31C7">
        <w:tab/>
        <w:t>Verðlagsákvæði</w:t>
      </w:r>
      <w:bookmarkEnd w:id="50"/>
      <w:bookmarkEnd w:id="55"/>
    </w:p>
    <w:p w14:paraId="4367FC45" w14:textId="77777777" w:rsidR="00420561" w:rsidRPr="008C31C7" w:rsidRDefault="00420561" w:rsidP="00420561">
      <w:pPr>
        <w:pStyle w:val="BlockText"/>
        <w:rPr>
          <w:rFonts w:ascii="Times New Roman" w:hAnsi="Times New Roman"/>
        </w:rPr>
      </w:pPr>
      <w:r w:rsidRPr="008C31C7">
        <w:rPr>
          <w:rFonts w:ascii="Times New Roman" w:hAnsi="Times New Roman"/>
        </w:rPr>
        <w:t xml:space="preserve">Verðbætur eru almennt ekki greiddar á verk sem unnin eru á skemmri tíma en 12 mánuðum frá opnun tilboða og skal þess þá getið hér. </w:t>
      </w:r>
    </w:p>
    <w:p w14:paraId="0745AE60" w14:textId="77777777" w:rsidR="00420561" w:rsidRPr="008C31C7" w:rsidRDefault="00420561" w:rsidP="00420561">
      <w:pPr>
        <w:ind w:left="567" w:right="902" w:firstLine="284"/>
        <w:jc w:val="both"/>
        <w:rPr>
          <w:i/>
          <w:sz w:val="24"/>
        </w:rPr>
      </w:pPr>
      <w:r w:rsidRPr="008C31C7">
        <w:rPr>
          <w:i/>
          <w:sz w:val="24"/>
        </w:rPr>
        <w:t>Engar verðbætur eru greiddar á einingaverð í þessu útboði</w:t>
      </w:r>
    </w:p>
    <w:p w14:paraId="173F3B0C" w14:textId="77777777" w:rsidR="00420561" w:rsidRPr="008C31C7" w:rsidRDefault="00420561" w:rsidP="00420561">
      <w:pPr>
        <w:ind w:left="567" w:right="902" w:firstLine="284"/>
        <w:jc w:val="both"/>
        <w:rPr>
          <w:sz w:val="24"/>
        </w:rPr>
      </w:pPr>
    </w:p>
    <w:p w14:paraId="6FC8E83D" w14:textId="77777777" w:rsidR="00420561" w:rsidRPr="008C31C7" w:rsidRDefault="00420561" w:rsidP="00420561">
      <w:pPr>
        <w:pStyle w:val="BodyText"/>
        <w:ind w:left="567" w:right="850" w:firstLine="284"/>
        <w:jc w:val="both"/>
        <w:rPr>
          <w:i w:val="0"/>
        </w:rPr>
      </w:pPr>
      <w:r w:rsidRPr="008C31C7">
        <w:rPr>
          <w:i w:val="0"/>
        </w:rPr>
        <w:t xml:space="preserve">Ef samningstími er lengri en 12 mánuðir eru allir verksamningar verðbættir með eftirfarandi hætti. </w:t>
      </w:r>
    </w:p>
    <w:p w14:paraId="098264CC" w14:textId="77777777" w:rsidR="00DB781D" w:rsidRPr="008C31C7" w:rsidRDefault="00DB781D" w:rsidP="00420561">
      <w:pPr>
        <w:pStyle w:val="BodyText"/>
        <w:ind w:left="567" w:right="850" w:firstLine="284"/>
        <w:jc w:val="both"/>
        <w:rPr>
          <w:i w:val="0"/>
        </w:rPr>
      </w:pPr>
    </w:p>
    <w:p w14:paraId="6A61AAAB" w14:textId="77777777" w:rsidR="00420561" w:rsidRPr="008C31C7" w:rsidRDefault="00DB781D" w:rsidP="00DB781D">
      <w:pPr>
        <w:pStyle w:val="Heading5"/>
      </w:pPr>
      <w:bookmarkStart w:id="56" w:name="_Toc536633296"/>
      <w:r w:rsidRPr="008C31C7">
        <w:t>3.2.1 Almennar ver</w:t>
      </w:r>
      <w:r w:rsidR="00907104" w:rsidRPr="008C31C7">
        <w:t>ð</w:t>
      </w:r>
      <w:r w:rsidRPr="008C31C7">
        <w:t>bætur</w:t>
      </w:r>
      <w:bookmarkEnd w:id="56"/>
    </w:p>
    <w:p w14:paraId="3FDD43AE" w14:textId="77777777" w:rsidR="00420561" w:rsidRPr="008C31C7" w:rsidRDefault="00420561" w:rsidP="00420561">
      <w:pPr>
        <w:autoSpaceDE w:val="0"/>
        <w:autoSpaceDN w:val="0"/>
        <w:adjustRightInd w:val="0"/>
        <w:spacing w:after="120" w:line="240" w:lineRule="atLeast"/>
        <w:ind w:left="600" w:right="879" w:firstLine="240"/>
        <w:jc w:val="both"/>
        <w:rPr>
          <w:i/>
          <w:iCs/>
          <w:sz w:val="24"/>
          <w:szCs w:val="24"/>
        </w:rPr>
      </w:pPr>
      <w:r w:rsidRPr="008C31C7">
        <w:rPr>
          <w:i/>
          <w:snapToGrid w:val="0"/>
          <w:sz w:val="24"/>
          <w:szCs w:val="24"/>
        </w:rPr>
        <w:t xml:space="preserve">Reikningar verða verðbættir miðað við byggingarvísitölu sem gildir í upphafi þess tímabils sem innheimt er fyrir. </w:t>
      </w:r>
    </w:p>
    <w:p w14:paraId="09BF6857" w14:textId="776B8B67" w:rsidR="002D4DC6" w:rsidRPr="008C31C7" w:rsidRDefault="002D4DC6" w:rsidP="002D4DC6">
      <w:pPr>
        <w:pStyle w:val="BlockText"/>
        <w:rPr>
          <w:rFonts w:ascii="Times New Roman" w:hAnsi="Times New Roman"/>
          <w:i/>
          <w:snapToGrid w:val="0"/>
        </w:rPr>
      </w:pPr>
      <w:r w:rsidRPr="008C31C7">
        <w:rPr>
          <w:rFonts w:ascii="Times New Roman" w:hAnsi="Times New Roman"/>
          <w:i/>
          <w:snapToGrid w:val="0"/>
        </w:rPr>
        <w:t xml:space="preserve">Byggingarvísitala, reiknuð af Hagstofu Íslands er </w:t>
      </w:r>
      <w:r w:rsidRPr="008C31C7">
        <w:rPr>
          <w:rFonts w:ascii="Times New Roman" w:hAnsi="Times New Roman"/>
          <w:i/>
          <w:snapToGrid w:val="0"/>
          <w:u w:val="single"/>
        </w:rPr>
        <w:t>xxx,x</w:t>
      </w:r>
      <w:r w:rsidRPr="008C31C7">
        <w:rPr>
          <w:rFonts w:ascii="Times New Roman" w:hAnsi="Times New Roman"/>
          <w:i/>
          <w:snapToGrid w:val="0"/>
        </w:rPr>
        <w:t xml:space="preserve"> stig fyrir </w:t>
      </w:r>
      <w:r w:rsidRPr="008C31C7">
        <w:rPr>
          <w:rFonts w:ascii="Times New Roman" w:hAnsi="Times New Roman"/>
          <w:i/>
          <w:snapToGrid w:val="0"/>
          <w:u w:val="single"/>
        </w:rPr>
        <w:t xml:space="preserve">………… </w:t>
      </w:r>
      <w:r w:rsidRPr="008C31C7">
        <w:rPr>
          <w:rFonts w:ascii="Times New Roman" w:hAnsi="Times New Roman"/>
          <w:snapToGrid w:val="0"/>
          <w:u w:val="single"/>
        </w:rPr>
        <w:t>(útboðsmánuður og ár)</w:t>
      </w:r>
      <w:r w:rsidR="00D20D45" w:rsidRPr="008C31C7">
        <w:rPr>
          <w:rFonts w:ascii="Times New Roman" w:hAnsi="Times New Roman"/>
          <w:i/>
          <w:snapToGrid w:val="0"/>
          <w:u w:val="single"/>
        </w:rPr>
        <w:t xml:space="preserve"> </w:t>
      </w:r>
      <w:r w:rsidRPr="008C31C7">
        <w:rPr>
          <w:rFonts w:ascii="Times New Roman" w:hAnsi="Times New Roman"/>
          <w:i/>
          <w:snapToGrid w:val="0"/>
        </w:rPr>
        <w:t>og skulu einingarverð í tilboði miðast við þá vísitölu.</w:t>
      </w:r>
    </w:p>
    <w:p w14:paraId="0F1283BD" w14:textId="77777777" w:rsidR="002D4DC6" w:rsidRPr="008C31C7" w:rsidRDefault="002D4DC6" w:rsidP="002D4DC6">
      <w:pPr>
        <w:pStyle w:val="BlockText"/>
        <w:rPr>
          <w:rFonts w:ascii="Times New Roman" w:hAnsi="Times New Roman"/>
          <w:i/>
          <w:snapToGrid w:val="0"/>
        </w:rPr>
      </w:pPr>
    </w:p>
    <w:p w14:paraId="54549621" w14:textId="77777777" w:rsidR="002D4DC6" w:rsidRPr="008C31C7" w:rsidRDefault="002D4DC6" w:rsidP="002D4DC6">
      <w:pPr>
        <w:pStyle w:val="BlockText"/>
        <w:rPr>
          <w:rFonts w:ascii="Times New Roman" w:hAnsi="Times New Roman"/>
          <w:i/>
        </w:rPr>
      </w:pPr>
      <w:r w:rsidRPr="008C31C7">
        <w:rPr>
          <w:rFonts w:ascii="Times New Roman" w:hAnsi="Times New Roman"/>
          <w:i/>
        </w:rPr>
        <w:t>Verðbætur falla niður verði vísitalan lægri en viðmiðunarvísitala á viðkomandi tíma.</w:t>
      </w:r>
    </w:p>
    <w:p w14:paraId="1835BDB8" w14:textId="77777777" w:rsidR="002D4DC6" w:rsidRPr="008C31C7" w:rsidRDefault="002D4DC6" w:rsidP="00420561">
      <w:pPr>
        <w:pStyle w:val="BlockText"/>
        <w:rPr>
          <w:rFonts w:ascii="Times New Roman" w:hAnsi="Times New Roman"/>
          <w:i/>
          <w:snapToGrid w:val="0"/>
        </w:rPr>
      </w:pPr>
    </w:p>
    <w:p w14:paraId="64688150" w14:textId="77777777" w:rsidR="002D4DC6" w:rsidRPr="008C31C7" w:rsidRDefault="002D4DC6" w:rsidP="002D4DC6">
      <w:pPr>
        <w:ind w:left="567" w:right="902" w:firstLine="284"/>
        <w:jc w:val="both"/>
        <w:rPr>
          <w:sz w:val="24"/>
          <w:szCs w:val="24"/>
        </w:rPr>
      </w:pPr>
      <w:r w:rsidRPr="008C31C7">
        <w:rPr>
          <w:sz w:val="24"/>
          <w:szCs w:val="24"/>
        </w:rPr>
        <w:t>Í útboðum á vetrarþjónustu skal nota eftirfarandi texta.</w:t>
      </w:r>
    </w:p>
    <w:p w14:paraId="64A39940" w14:textId="3F02DCE0" w:rsidR="002D4DC6" w:rsidRPr="008C31C7" w:rsidRDefault="002D4DC6" w:rsidP="002D4DC6">
      <w:pPr>
        <w:pStyle w:val="Default"/>
        <w:ind w:left="567" w:right="850" w:firstLine="284"/>
        <w:rPr>
          <w:i/>
          <w:snapToGrid w:val="0"/>
          <w:color w:val="auto"/>
          <w:szCs w:val="20"/>
          <w:lang w:eastAsia="en-US"/>
        </w:rPr>
      </w:pPr>
      <w:r w:rsidRPr="008C31C7">
        <w:rPr>
          <w:i/>
          <w:snapToGrid w:val="0"/>
          <w:color w:val="auto"/>
          <w:szCs w:val="20"/>
          <w:lang w:eastAsia="en-US"/>
        </w:rPr>
        <w:t xml:space="preserve">Reikningar verða ekki verðbættir fyrsta ár samnings (veturinn 2016-2017). Í byrjun annars árs samnings (annars tímabils) reiknast verðbætur sem nemur hækkun vísitölu á fyrsta ári samnings, á þriðja ári samnings reiknast verðbætur sem nemur hækkun á öðru ári samnings o.s.frv. </w:t>
      </w:r>
    </w:p>
    <w:p w14:paraId="733B24E2" w14:textId="4C10557A" w:rsidR="002D4DC6" w:rsidRPr="008C31C7" w:rsidRDefault="002D4DC6" w:rsidP="002D4DC6">
      <w:pPr>
        <w:pStyle w:val="BlockText"/>
        <w:rPr>
          <w:rFonts w:ascii="Times New Roman" w:hAnsi="Times New Roman"/>
          <w:i/>
          <w:snapToGrid w:val="0"/>
        </w:rPr>
      </w:pPr>
      <w:r w:rsidRPr="008C31C7">
        <w:rPr>
          <w:rFonts w:ascii="Times New Roman" w:hAnsi="Times New Roman"/>
          <w:i/>
          <w:snapToGrid w:val="0"/>
        </w:rPr>
        <w:t xml:space="preserve">Eftir fyrsta ár samnings skal verðbæta reikninga miðað við vísitölu septembermánaðar næst á undan ár hvert. </w:t>
      </w:r>
    </w:p>
    <w:p w14:paraId="33CDDC4A" w14:textId="73CFE780" w:rsidR="00420561" w:rsidRPr="008C31C7" w:rsidRDefault="00420561" w:rsidP="00420561">
      <w:pPr>
        <w:pStyle w:val="BlockText"/>
        <w:rPr>
          <w:rFonts w:ascii="Times New Roman" w:hAnsi="Times New Roman"/>
          <w:i/>
          <w:snapToGrid w:val="0"/>
        </w:rPr>
      </w:pPr>
      <w:r w:rsidRPr="008C31C7">
        <w:rPr>
          <w:rFonts w:ascii="Times New Roman" w:hAnsi="Times New Roman"/>
          <w:i/>
          <w:snapToGrid w:val="0"/>
        </w:rPr>
        <w:t xml:space="preserve">Byggingarvísitala, reiknuð af Hagstofu Íslands er </w:t>
      </w:r>
      <w:r w:rsidRPr="008C31C7">
        <w:rPr>
          <w:rFonts w:ascii="Times New Roman" w:hAnsi="Times New Roman"/>
          <w:i/>
          <w:snapToGrid w:val="0"/>
          <w:u w:val="single"/>
        </w:rPr>
        <w:t>xxx,x</w:t>
      </w:r>
      <w:r w:rsidRPr="008C31C7">
        <w:rPr>
          <w:rFonts w:ascii="Times New Roman" w:hAnsi="Times New Roman"/>
          <w:i/>
          <w:snapToGrid w:val="0"/>
        </w:rPr>
        <w:t xml:space="preserve"> stig fyrir </w:t>
      </w:r>
      <w:r w:rsidRPr="008C31C7">
        <w:rPr>
          <w:rFonts w:ascii="Times New Roman" w:hAnsi="Times New Roman"/>
          <w:i/>
          <w:snapToGrid w:val="0"/>
          <w:u w:val="single"/>
        </w:rPr>
        <w:t xml:space="preserve">………… </w:t>
      </w:r>
      <w:r w:rsidRPr="008C31C7">
        <w:rPr>
          <w:rFonts w:ascii="Times New Roman" w:hAnsi="Times New Roman"/>
          <w:snapToGrid w:val="0"/>
          <w:u w:val="single"/>
        </w:rPr>
        <w:t>(útboðsmánuður og ár)</w:t>
      </w:r>
      <w:r w:rsidR="00D20D45" w:rsidRPr="008C31C7">
        <w:rPr>
          <w:rFonts w:ascii="Times New Roman" w:hAnsi="Times New Roman"/>
          <w:i/>
          <w:snapToGrid w:val="0"/>
          <w:u w:val="single"/>
        </w:rPr>
        <w:t xml:space="preserve"> </w:t>
      </w:r>
      <w:r w:rsidRPr="008C31C7">
        <w:rPr>
          <w:rFonts w:ascii="Times New Roman" w:hAnsi="Times New Roman"/>
          <w:i/>
          <w:snapToGrid w:val="0"/>
        </w:rPr>
        <w:t>og skulu einingarverð í tilboði miðast við þá vísitölu.</w:t>
      </w:r>
    </w:p>
    <w:p w14:paraId="7B88E389" w14:textId="77777777" w:rsidR="00DE0B82" w:rsidRPr="008C31C7" w:rsidRDefault="00DE0B82" w:rsidP="00420561">
      <w:pPr>
        <w:pStyle w:val="BlockText"/>
        <w:rPr>
          <w:rFonts w:ascii="Times New Roman" w:hAnsi="Times New Roman"/>
          <w:i/>
          <w:snapToGrid w:val="0"/>
        </w:rPr>
      </w:pPr>
    </w:p>
    <w:p w14:paraId="4D8E0B1C" w14:textId="77777777" w:rsidR="00DE0B82" w:rsidRPr="008C31C7" w:rsidRDefault="00DE0B82" w:rsidP="00DE0B82">
      <w:pPr>
        <w:pStyle w:val="BlockText"/>
        <w:rPr>
          <w:rFonts w:ascii="Times New Roman" w:hAnsi="Times New Roman"/>
          <w:i/>
        </w:rPr>
      </w:pPr>
      <w:r w:rsidRPr="008C31C7">
        <w:rPr>
          <w:rFonts w:ascii="Times New Roman" w:hAnsi="Times New Roman"/>
          <w:i/>
        </w:rPr>
        <w:t>Verðbætur falla niður verði vísitalan lægri en viðmiðunarvísitala á viðkomandi tíma.</w:t>
      </w:r>
    </w:p>
    <w:p w14:paraId="5D4D1340" w14:textId="77777777" w:rsidR="00DB781D" w:rsidRPr="008C31C7" w:rsidRDefault="00DB781D" w:rsidP="00DE0B82">
      <w:pPr>
        <w:pStyle w:val="BlockText"/>
        <w:rPr>
          <w:rFonts w:ascii="Times New Roman" w:hAnsi="Times New Roman"/>
          <w:i/>
        </w:rPr>
      </w:pPr>
    </w:p>
    <w:p w14:paraId="70E87588" w14:textId="77777777" w:rsidR="0062551C" w:rsidRPr="008C31C7" w:rsidRDefault="00DB781D" w:rsidP="00DB781D">
      <w:pPr>
        <w:pStyle w:val="Heading5"/>
      </w:pPr>
      <w:bookmarkStart w:id="57" w:name="_Toc536633297"/>
      <w:r w:rsidRPr="008C31C7">
        <w:t>3.2.2 Verðbætur á asfalti</w:t>
      </w:r>
      <w:bookmarkEnd w:id="57"/>
    </w:p>
    <w:p w14:paraId="20F1E934" w14:textId="77777777" w:rsidR="00DB781D" w:rsidRPr="008C31C7" w:rsidRDefault="00DB781D" w:rsidP="00DB781D">
      <w:pPr>
        <w:ind w:left="567" w:right="902" w:firstLine="284"/>
        <w:jc w:val="both"/>
        <w:rPr>
          <w:sz w:val="24"/>
        </w:rPr>
      </w:pPr>
      <w:r w:rsidRPr="008C31C7">
        <w:rPr>
          <w:sz w:val="24"/>
        </w:rPr>
        <w:t>Ef Vegagerðin leggur ekki til asfalt í klæðingar eða stungumalbik skal í útboðum til lengri tíma en 12 mánaða verðbæta asfalt á eftirfarandi hátt.</w:t>
      </w:r>
    </w:p>
    <w:p w14:paraId="7B8C4109" w14:textId="77777777" w:rsidR="00DB781D" w:rsidRPr="008C31C7" w:rsidRDefault="00DB781D" w:rsidP="00DB781D">
      <w:pPr>
        <w:ind w:left="567" w:right="902" w:firstLine="284"/>
        <w:jc w:val="both"/>
        <w:rPr>
          <w:sz w:val="24"/>
        </w:rPr>
      </w:pPr>
    </w:p>
    <w:p w14:paraId="4EA7EB9B" w14:textId="77777777" w:rsidR="007D293C" w:rsidRPr="008C31C7" w:rsidRDefault="007D293C" w:rsidP="007D293C">
      <w:pPr>
        <w:pStyle w:val="BlockText"/>
        <w:rPr>
          <w:rFonts w:ascii="Times New Roman" w:hAnsi="Times New Roman"/>
        </w:rPr>
      </w:pPr>
      <w:r w:rsidRPr="008C31C7">
        <w:rPr>
          <w:rFonts w:ascii="Times New Roman" w:hAnsi="Times New Roman"/>
        </w:rPr>
        <w:t>Nota þarf breytilegan texta eftir því hvort um er að ræða verkefni með klæðingum, stungumalbiki eða hvoru tveggja.</w:t>
      </w:r>
    </w:p>
    <w:p w14:paraId="1B068489" w14:textId="77777777" w:rsidR="007D293C" w:rsidRPr="008C31C7" w:rsidRDefault="007D293C" w:rsidP="007D293C">
      <w:pPr>
        <w:pStyle w:val="BlockText"/>
        <w:rPr>
          <w:rFonts w:ascii="Times New Roman" w:hAnsi="Times New Roman"/>
        </w:rPr>
      </w:pPr>
    </w:p>
    <w:p w14:paraId="64172C79" w14:textId="77777777" w:rsidR="00DB781D" w:rsidRPr="008C31C7" w:rsidRDefault="00DB781D" w:rsidP="00DB781D">
      <w:pPr>
        <w:pStyle w:val="BlockText"/>
        <w:rPr>
          <w:rFonts w:ascii="Times New Roman" w:hAnsi="Times New Roman"/>
          <w:i/>
        </w:rPr>
      </w:pPr>
      <w:r w:rsidRPr="008C31C7">
        <w:rPr>
          <w:rFonts w:ascii="Times New Roman" w:hAnsi="Times New Roman"/>
          <w:i/>
        </w:rPr>
        <w:t>Verð á asfalti verðbætist miðað við breytingar á verði asfalts frá birgðatönkum Vegagerðarinnar frá útboðsmánuði miðað við eftirfarandi forsendur:</w:t>
      </w:r>
    </w:p>
    <w:p w14:paraId="6811FA57" w14:textId="77777777" w:rsidR="007D293C" w:rsidRPr="008C31C7" w:rsidRDefault="007D293C" w:rsidP="00DB781D">
      <w:pPr>
        <w:pStyle w:val="BlockText"/>
        <w:rPr>
          <w:rFonts w:ascii="Times New Roman" w:hAnsi="Times New Roman"/>
          <w:i/>
        </w:rPr>
      </w:pPr>
    </w:p>
    <w:p w14:paraId="14BDDA63" w14:textId="4E2448A5" w:rsidR="00DB781D" w:rsidRPr="008C31C7" w:rsidRDefault="00DB781D" w:rsidP="00DB781D">
      <w:pPr>
        <w:pStyle w:val="BlockText"/>
        <w:rPr>
          <w:rFonts w:ascii="Times New Roman" w:hAnsi="Times New Roman"/>
          <w:i/>
        </w:rPr>
      </w:pPr>
      <w:r w:rsidRPr="008C31C7">
        <w:rPr>
          <w:rFonts w:ascii="Times New Roman" w:hAnsi="Times New Roman"/>
          <w:i/>
        </w:rPr>
        <w:t>Verð á asfalti samkvæmt gjaldskrá í útboðsmánuði er ...</w:t>
      </w:r>
      <w:r w:rsidR="00D8299E" w:rsidRPr="008C31C7">
        <w:rPr>
          <w:rFonts w:ascii="Times New Roman" w:hAnsi="Times New Roman"/>
          <w:i/>
        </w:rPr>
        <w:t>kr.</w:t>
      </w:r>
      <w:r w:rsidRPr="008C31C7">
        <w:rPr>
          <w:rFonts w:ascii="Times New Roman" w:hAnsi="Times New Roman"/>
          <w:i/>
        </w:rPr>
        <w:t>/</w:t>
      </w:r>
      <w:r w:rsidR="000E1232">
        <w:rPr>
          <w:rFonts w:ascii="Times New Roman" w:hAnsi="Times New Roman"/>
          <w:i/>
        </w:rPr>
        <w:t>ltr</w:t>
      </w:r>
      <w:r w:rsidRPr="008C31C7">
        <w:rPr>
          <w:rFonts w:ascii="Times New Roman" w:hAnsi="Times New Roman"/>
          <w:i/>
        </w:rPr>
        <w:t xml:space="preserve"> af asfaltblöndu og ...... </w:t>
      </w:r>
      <w:r w:rsidR="00D8299E" w:rsidRPr="008C31C7">
        <w:rPr>
          <w:rFonts w:ascii="Times New Roman" w:hAnsi="Times New Roman"/>
          <w:i/>
        </w:rPr>
        <w:t>kr.</w:t>
      </w:r>
      <w:r w:rsidRPr="008C31C7">
        <w:rPr>
          <w:rFonts w:ascii="Times New Roman" w:hAnsi="Times New Roman"/>
          <w:i/>
        </w:rPr>
        <w:t xml:space="preserve">/tonn á asfalti. </w:t>
      </w:r>
    </w:p>
    <w:p w14:paraId="526FC854" w14:textId="5A7BE2E5" w:rsidR="00DB781D" w:rsidRPr="008C31C7" w:rsidRDefault="00DB781D" w:rsidP="00DB781D">
      <w:pPr>
        <w:pStyle w:val="BlockText"/>
        <w:rPr>
          <w:rFonts w:ascii="Times New Roman" w:hAnsi="Times New Roman"/>
          <w:i/>
        </w:rPr>
      </w:pPr>
      <w:r w:rsidRPr="008C31C7">
        <w:rPr>
          <w:rFonts w:ascii="Times New Roman" w:hAnsi="Times New Roman"/>
          <w:i/>
        </w:rPr>
        <w:t xml:space="preserve">Áætlað magn asfaltsblöndu í klæðingu er ....... </w:t>
      </w:r>
      <w:r w:rsidR="00D8299E">
        <w:rPr>
          <w:rFonts w:ascii="Times New Roman" w:hAnsi="Times New Roman"/>
          <w:i/>
        </w:rPr>
        <w:t>l</w:t>
      </w:r>
      <w:r w:rsidR="00BE256B">
        <w:rPr>
          <w:rFonts w:ascii="Times New Roman" w:hAnsi="Times New Roman"/>
          <w:i/>
        </w:rPr>
        <w:t>tr</w:t>
      </w:r>
      <w:r w:rsidR="000E1232">
        <w:rPr>
          <w:rFonts w:ascii="Times New Roman" w:hAnsi="Times New Roman"/>
          <w:i/>
        </w:rPr>
        <w:t xml:space="preserve"> </w:t>
      </w:r>
      <w:r w:rsidRPr="008C31C7">
        <w:rPr>
          <w:rFonts w:ascii="Times New Roman" w:hAnsi="Times New Roman"/>
          <w:i/>
        </w:rPr>
        <w:t>og er reiknað verðmæti þess því ......... kr.</w:t>
      </w:r>
    </w:p>
    <w:p w14:paraId="2565197B" w14:textId="77777777" w:rsidR="00DB781D" w:rsidRPr="008C31C7" w:rsidRDefault="00DB781D" w:rsidP="00DB781D">
      <w:pPr>
        <w:pStyle w:val="BlockText"/>
        <w:rPr>
          <w:rFonts w:ascii="Times New Roman" w:hAnsi="Times New Roman"/>
          <w:i/>
        </w:rPr>
      </w:pPr>
      <w:r w:rsidRPr="008C31C7">
        <w:rPr>
          <w:rFonts w:ascii="Times New Roman" w:hAnsi="Times New Roman"/>
          <w:i/>
        </w:rPr>
        <w:lastRenderedPageBreak/>
        <w:t>Áætlað magn asfalts í stungumalbik er ...... tonn og er reiknað verðmæti þess því ......... kr.</w:t>
      </w:r>
    </w:p>
    <w:p w14:paraId="328F4ACB" w14:textId="72977691" w:rsidR="00DB781D" w:rsidRPr="008C31C7" w:rsidRDefault="00DB781D" w:rsidP="00180AE4">
      <w:pPr>
        <w:autoSpaceDE w:val="0"/>
        <w:autoSpaceDN w:val="0"/>
        <w:adjustRightInd w:val="0"/>
        <w:ind w:left="567" w:right="850" w:firstLine="284"/>
        <w:jc w:val="both"/>
        <w:rPr>
          <w:i/>
          <w:sz w:val="24"/>
          <w:szCs w:val="24"/>
        </w:rPr>
      </w:pPr>
      <w:r w:rsidRPr="008C31C7">
        <w:rPr>
          <w:i/>
          <w:sz w:val="24"/>
          <w:szCs w:val="24"/>
        </w:rPr>
        <w:t>Við útreikning verðbóta er reiknað verðmæti asfalts í útboðsmánuði dregið frá tilboðsupphæð verktaka í stungumalbik/klæðingu og verðbættur miðað við ofanskr</w:t>
      </w:r>
      <w:r w:rsidR="00180AE4" w:rsidRPr="008C31C7">
        <w:rPr>
          <w:i/>
          <w:sz w:val="24"/>
          <w:szCs w:val="24"/>
        </w:rPr>
        <w:t xml:space="preserve">áð. </w:t>
      </w:r>
      <w:r w:rsidR="007D293C" w:rsidRPr="008C31C7">
        <w:rPr>
          <w:i/>
          <w:sz w:val="24"/>
          <w:szCs w:val="24"/>
          <w:lang w:eastAsia="is-IS"/>
        </w:rPr>
        <w:t>Eftirstöðvar tilboðsupphæðarinn</w:t>
      </w:r>
      <w:r w:rsidR="00B53A91" w:rsidRPr="008C31C7">
        <w:rPr>
          <w:i/>
          <w:sz w:val="24"/>
          <w:szCs w:val="24"/>
          <w:lang w:eastAsia="is-IS"/>
        </w:rPr>
        <w:t>ar eru verðbættar samkvæmt grein 3.2.1 Almennar verðbætur.</w:t>
      </w:r>
    </w:p>
    <w:p w14:paraId="3E350FAF" w14:textId="77777777" w:rsidR="00180AE4" w:rsidRPr="008C31C7" w:rsidRDefault="00180AE4" w:rsidP="007D293C">
      <w:pPr>
        <w:pStyle w:val="Heading4"/>
        <w:ind w:left="0"/>
      </w:pPr>
    </w:p>
    <w:p w14:paraId="14A7806C" w14:textId="77777777" w:rsidR="00CA3998" w:rsidRPr="008C31C7" w:rsidRDefault="00933055" w:rsidP="005D4FE9">
      <w:pPr>
        <w:pStyle w:val="Heading4"/>
      </w:pPr>
      <w:bookmarkStart w:id="58" w:name="_Toc536633298"/>
      <w:r w:rsidRPr="008C31C7">
        <w:t>3.3</w:t>
      </w:r>
      <w:r w:rsidRPr="008C31C7">
        <w:tab/>
      </w:r>
      <w:r w:rsidR="00E83AC1" w:rsidRPr="008C31C7">
        <w:t>Fyrirframgreiðsla</w:t>
      </w:r>
      <w:bookmarkEnd w:id="58"/>
    </w:p>
    <w:p w14:paraId="78F66C86" w14:textId="70BD00BA" w:rsidR="00CA3998" w:rsidRPr="008C31C7" w:rsidRDefault="00236A9D" w:rsidP="00CA3998">
      <w:pPr>
        <w:ind w:left="567" w:right="902" w:firstLine="284"/>
        <w:jc w:val="both"/>
        <w:rPr>
          <w:sz w:val="24"/>
        </w:rPr>
      </w:pPr>
      <w:r w:rsidRPr="008C31C7">
        <w:rPr>
          <w:sz w:val="24"/>
        </w:rPr>
        <w:t xml:space="preserve">Verktaka er ekki greidd fyrirframgreiðsla </w:t>
      </w:r>
      <w:r w:rsidR="00B53A91" w:rsidRPr="008C31C7">
        <w:rPr>
          <w:sz w:val="24"/>
        </w:rPr>
        <w:t>nema samkvæmt sérstakri ákvörðun</w:t>
      </w:r>
      <w:r w:rsidRPr="008C31C7">
        <w:rPr>
          <w:sz w:val="24"/>
        </w:rPr>
        <w:t xml:space="preserve"> og skal því almennt nota orðalagið.</w:t>
      </w:r>
    </w:p>
    <w:p w14:paraId="20AE40D9" w14:textId="77777777" w:rsidR="00236A9D" w:rsidRPr="008C31C7" w:rsidRDefault="00236A9D" w:rsidP="00CA3998">
      <w:pPr>
        <w:ind w:left="567" w:right="902" w:firstLine="284"/>
        <w:jc w:val="both"/>
        <w:rPr>
          <w:sz w:val="24"/>
        </w:rPr>
      </w:pPr>
      <w:r w:rsidRPr="008C31C7">
        <w:rPr>
          <w:sz w:val="24"/>
        </w:rPr>
        <w:t xml:space="preserve"> </w:t>
      </w:r>
      <w:r w:rsidRPr="008C31C7">
        <w:rPr>
          <w:i/>
          <w:sz w:val="24"/>
        </w:rPr>
        <w:t>Engin fyrirframgreiðsla verður greidd í þessu verki.</w:t>
      </w:r>
      <w:r w:rsidRPr="008C31C7">
        <w:rPr>
          <w:sz w:val="24"/>
        </w:rPr>
        <w:t xml:space="preserve"> </w:t>
      </w:r>
    </w:p>
    <w:p w14:paraId="57FA9B86" w14:textId="77777777" w:rsidR="00E83AC1" w:rsidRPr="008C31C7" w:rsidRDefault="00E83AC1" w:rsidP="00E83AC1">
      <w:pPr>
        <w:ind w:left="567" w:right="902" w:firstLine="284"/>
        <w:jc w:val="both"/>
        <w:rPr>
          <w:sz w:val="24"/>
        </w:rPr>
      </w:pPr>
    </w:p>
    <w:p w14:paraId="442D4397" w14:textId="77777777" w:rsidR="00CA3998" w:rsidRPr="008C31C7" w:rsidRDefault="00E83AC1" w:rsidP="00E83AC1">
      <w:pPr>
        <w:ind w:left="567" w:right="902" w:firstLine="284"/>
        <w:jc w:val="both"/>
        <w:rPr>
          <w:i/>
          <w:sz w:val="24"/>
        </w:rPr>
      </w:pPr>
      <w:r w:rsidRPr="008C31C7">
        <w:rPr>
          <w:sz w:val="24"/>
        </w:rPr>
        <w:t>Ef tekin er sérstök ákvörðun um fyrirframgreiðslu skal nota orðalagið</w:t>
      </w:r>
      <w:r w:rsidRPr="008C31C7">
        <w:rPr>
          <w:i/>
          <w:sz w:val="24"/>
        </w:rPr>
        <w:t>.</w:t>
      </w:r>
    </w:p>
    <w:p w14:paraId="1786BE84" w14:textId="09F107B9" w:rsidR="00E83AC1" w:rsidRPr="008C31C7" w:rsidRDefault="00E83AC1" w:rsidP="00E83AC1">
      <w:pPr>
        <w:ind w:left="567" w:right="902" w:firstLine="284"/>
        <w:jc w:val="both"/>
        <w:rPr>
          <w:i/>
          <w:sz w:val="24"/>
        </w:rPr>
      </w:pPr>
      <w:r w:rsidRPr="008C31C7">
        <w:rPr>
          <w:i/>
          <w:sz w:val="24"/>
        </w:rPr>
        <w:t xml:space="preserve"> Ef verktaki óskar þess mun verkkaupi greiða verktaka fyrirframgreiðslu til greiðslu undirbúningskostnaðar, að upphæð</w:t>
      </w:r>
      <w:r w:rsidR="00CA3998" w:rsidRPr="008C31C7">
        <w:rPr>
          <w:i/>
          <w:sz w:val="24"/>
        </w:rPr>
        <w:t xml:space="preserve"> </w:t>
      </w:r>
      <w:r w:rsidR="0054602A" w:rsidRPr="008C31C7">
        <w:rPr>
          <w:i/>
          <w:sz w:val="24"/>
        </w:rPr>
        <w:t>xx</w:t>
      </w:r>
      <w:r w:rsidRPr="008C31C7">
        <w:rPr>
          <w:i/>
          <w:sz w:val="24"/>
        </w:rPr>
        <w:t xml:space="preserve"> m.kr. Verktaki leggi þá fram bankatryggingu jafnháa eða jafngilda tryggingu. Fyrirframgreiðslu endurgreiðir verktaki, eftir því sem verki miðar áfram, í hlutfalli af verðmæti verkstöðu á hverjum tíma á móti verðmæti heildarverks margfaldað með 1,2, þar til hún er að fullu endurgreidd</w:t>
      </w:r>
      <w:r w:rsidRPr="008C31C7">
        <w:rPr>
          <w:sz w:val="24"/>
        </w:rPr>
        <w:t>.</w:t>
      </w:r>
      <w:r w:rsidR="00D20D45" w:rsidRPr="008C31C7">
        <w:rPr>
          <w:sz w:val="24"/>
        </w:rPr>
        <w:t xml:space="preserve"> </w:t>
      </w:r>
      <w:r w:rsidRPr="008C31C7">
        <w:rPr>
          <w:sz w:val="24"/>
        </w:rPr>
        <w:t xml:space="preserve">Ef um verðbætt verk er að ræða þarf eftirfarandi viðbót. </w:t>
      </w:r>
      <w:r w:rsidRPr="008C31C7">
        <w:rPr>
          <w:i/>
          <w:sz w:val="24"/>
        </w:rPr>
        <w:t>Verðmæti verkstöðu er reiknað á grunnverðum samnings (þ.e. tilboðsverð án verðbóta).</w:t>
      </w:r>
    </w:p>
    <w:p w14:paraId="27478C72" w14:textId="77777777" w:rsidR="00CA3998" w:rsidRPr="008C31C7" w:rsidRDefault="00CA3998">
      <w:pPr>
        <w:pStyle w:val="Heading3"/>
      </w:pPr>
    </w:p>
    <w:p w14:paraId="7EE3B79E" w14:textId="77777777" w:rsidR="0062551C" w:rsidRPr="008C31C7" w:rsidRDefault="0062551C" w:rsidP="002C0D84">
      <w:pPr>
        <w:pStyle w:val="Heading3"/>
      </w:pPr>
      <w:bookmarkStart w:id="59" w:name="_Toc536633299"/>
      <w:r w:rsidRPr="008C31C7">
        <w:t>4</w:t>
      </w:r>
      <w:r w:rsidRPr="008C31C7">
        <w:tab/>
        <w:t>Vinnusvæði</w:t>
      </w:r>
      <w:bookmarkEnd w:id="59"/>
    </w:p>
    <w:p w14:paraId="0108302C" w14:textId="790C75F7" w:rsidR="0062551C" w:rsidRPr="008C31C7" w:rsidRDefault="0062551C">
      <w:pPr>
        <w:ind w:left="567" w:right="902" w:firstLine="284"/>
        <w:jc w:val="both"/>
        <w:rPr>
          <w:sz w:val="24"/>
        </w:rPr>
      </w:pPr>
      <w:r w:rsidRPr="008C31C7">
        <w:rPr>
          <w:sz w:val="24"/>
        </w:rPr>
        <w:t>Í þessari grein er vinnu</w:t>
      </w:r>
      <w:r w:rsidRPr="008C31C7">
        <w:rPr>
          <w:sz w:val="24"/>
        </w:rPr>
        <w:softHyphen/>
        <w:t>svæðinu lýst, greint er frá mörkum þess, að</w:t>
      </w:r>
      <w:r w:rsidRPr="008C31C7">
        <w:rPr>
          <w:sz w:val="24"/>
        </w:rPr>
        <w:softHyphen/>
        <w:t xml:space="preserve">stæðum á því, </w:t>
      </w:r>
      <w:r w:rsidR="005D5F29" w:rsidRPr="008C31C7">
        <w:rPr>
          <w:sz w:val="24"/>
        </w:rPr>
        <w:t>jarðvegi</w:t>
      </w:r>
      <w:r w:rsidRPr="008C31C7">
        <w:rPr>
          <w:sz w:val="24"/>
        </w:rPr>
        <w:t>, hindrunum og takmörkunum á notkun á tækjum.</w:t>
      </w:r>
    </w:p>
    <w:p w14:paraId="322CC08E" w14:textId="77777777" w:rsidR="0062551C" w:rsidRPr="008C31C7" w:rsidRDefault="0062551C">
      <w:pPr>
        <w:ind w:left="567" w:right="902"/>
        <w:jc w:val="both"/>
        <w:rPr>
          <w:sz w:val="24"/>
        </w:rPr>
      </w:pPr>
    </w:p>
    <w:p w14:paraId="79E3E6BE" w14:textId="77777777" w:rsidR="0062551C" w:rsidRPr="008C31C7" w:rsidRDefault="0062551C">
      <w:pPr>
        <w:pStyle w:val="Heading4"/>
      </w:pPr>
      <w:bookmarkStart w:id="60" w:name="_Toc536633300"/>
      <w:r w:rsidRPr="008C31C7">
        <w:t>4.1</w:t>
      </w:r>
      <w:r w:rsidRPr="008C31C7">
        <w:tab/>
        <w:t>Mörk vinnu</w:t>
      </w:r>
      <w:r w:rsidRPr="008C31C7">
        <w:softHyphen/>
        <w:t>svæðis</w:t>
      </w:r>
      <w:bookmarkEnd w:id="60"/>
    </w:p>
    <w:p w14:paraId="37180697" w14:textId="1EBF6B32" w:rsidR="0062551C" w:rsidRPr="008C31C7" w:rsidRDefault="0062551C">
      <w:pPr>
        <w:ind w:left="567" w:right="902" w:firstLine="284"/>
        <w:jc w:val="both"/>
        <w:rPr>
          <w:sz w:val="24"/>
        </w:rPr>
      </w:pPr>
      <w:r w:rsidRPr="008C31C7">
        <w:rPr>
          <w:sz w:val="24"/>
        </w:rPr>
        <w:t xml:space="preserve">Greina skal frá </w:t>
      </w:r>
      <w:r w:rsidR="005D5F29" w:rsidRPr="008C31C7">
        <w:rPr>
          <w:sz w:val="24"/>
        </w:rPr>
        <w:t>útlínum</w:t>
      </w:r>
      <w:r w:rsidRPr="008C31C7">
        <w:rPr>
          <w:sz w:val="24"/>
        </w:rPr>
        <w:t xml:space="preserve"> </w:t>
      </w:r>
      <w:r w:rsidR="00C01838" w:rsidRPr="008C31C7">
        <w:rPr>
          <w:sz w:val="24"/>
        </w:rPr>
        <w:t>og afmörkun vinnu</w:t>
      </w:r>
      <w:r w:rsidR="00C01838" w:rsidRPr="008C31C7">
        <w:rPr>
          <w:sz w:val="24"/>
        </w:rPr>
        <w:softHyphen/>
        <w:t xml:space="preserve">svæðis. </w:t>
      </w:r>
      <w:r w:rsidRPr="008C31C7">
        <w:rPr>
          <w:sz w:val="24"/>
        </w:rPr>
        <w:t>Til</w:t>
      </w:r>
      <w:r w:rsidRPr="008C31C7">
        <w:rPr>
          <w:sz w:val="24"/>
        </w:rPr>
        <w:softHyphen/>
        <w:t>greina þarf hvort námur og námu</w:t>
      </w:r>
      <w:r w:rsidRPr="008C31C7">
        <w:rPr>
          <w:sz w:val="24"/>
        </w:rPr>
        <w:softHyphen/>
        <w:t>vegir tilheyra vinnu</w:t>
      </w:r>
      <w:r w:rsidRPr="008C31C7">
        <w:rPr>
          <w:sz w:val="24"/>
        </w:rPr>
        <w:softHyphen/>
        <w:t>svæði, einnig vinnu</w:t>
      </w:r>
      <w:r w:rsidRPr="008C31C7">
        <w:rPr>
          <w:sz w:val="24"/>
        </w:rPr>
        <w:softHyphen/>
        <w:t>búðir og aðkomuleiðir að þeim. Meðhöndla þarf sérstaklega námu</w:t>
      </w:r>
      <w:r w:rsidRPr="008C31C7">
        <w:rPr>
          <w:sz w:val="24"/>
        </w:rPr>
        <w:softHyphen/>
        <w:t>vegi sem teljast vinnu</w:t>
      </w:r>
      <w:r w:rsidRPr="008C31C7">
        <w:rPr>
          <w:sz w:val="24"/>
        </w:rPr>
        <w:softHyphen/>
        <w:t xml:space="preserve">svæði og koma inn á </w:t>
      </w:r>
      <w:r w:rsidR="005D5F29" w:rsidRPr="008C31C7">
        <w:rPr>
          <w:sz w:val="24"/>
        </w:rPr>
        <w:t>þjóðveg</w:t>
      </w:r>
      <w:r w:rsidRPr="008C31C7">
        <w:rPr>
          <w:sz w:val="24"/>
        </w:rPr>
        <w:t xml:space="preserve"> utan vinnu</w:t>
      </w:r>
      <w:r w:rsidRPr="008C31C7">
        <w:rPr>
          <w:sz w:val="24"/>
        </w:rPr>
        <w:softHyphen/>
        <w:t>svæðis. Taka þarf fram hvar umferð og efnistaka er heimiluð og hvar ekki.</w:t>
      </w:r>
    </w:p>
    <w:p w14:paraId="7EA905D4" w14:textId="77777777" w:rsidR="00E952D8" w:rsidRPr="008C31C7" w:rsidRDefault="00E952D8" w:rsidP="00E952D8">
      <w:pPr>
        <w:ind w:left="567" w:firstLine="284"/>
        <w:rPr>
          <w:noProof/>
        </w:rPr>
      </w:pPr>
    </w:p>
    <w:p w14:paraId="77331AA0" w14:textId="27725357" w:rsidR="00E952D8" w:rsidRPr="008C31C7" w:rsidRDefault="00E952D8" w:rsidP="00E952D8">
      <w:pPr>
        <w:ind w:left="567" w:right="902" w:firstLine="284"/>
        <w:jc w:val="both"/>
        <w:rPr>
          <w:i/>
          <w:noProof/>
          <w:sz w:val="24"/>
          <w:szCs w:val="24"/>
        </w:rPr>
      </w:pPr>
      <w:r w:rsidRPr="008C31C7">
        <w:rPr>
          <w:sz w:val="24"/>
        </w:rPr>
        <w:t xml:space="preserve">Í vetrarþjónustuútboðum skal </w:t>
      </w:r>
      <w:r w:rsidR="00D76DC6" w:rsidRPr="008C31C7">
        <w:rPr>
          <w:sz w:val="24"/>
        </w:rPr>
        <w:t xml:space="preserve">að auki </w:t>
      </w:r>
      <w:r w:rsidRPr="008C31C7">
        <w:rPr>
          <w:sz w:val="24"/>
        </w:rPr>
        <w:t>setja eftirfarandi undirkafla.</w:t>
      </w:r>
    </w:p>
    <w:p w14:paraId="7DAC992C" w14:textId="77777777" w:rsidR="00E952D8" w:rsidRPr="008C31C7" w:rsidRDefault="00E952D8" w:rsidP="00E952D8">
      <w:pPr>
        <w:ind w:left="567" w:firstLine="284"/>
        <w:rPr>
          <w:noProof/>
        </w:rPr>
      </w:pPr>
    </w:p>
    <w:p w14:paraId="2FC19EF5" w14:textId="2A211945" w:rsidR="00C75D34" w:rsidRPr="008C31C7" w:rsidRDefault="00E952D8" w:rsidP="00D76DC6">
      <w:pPr>
        <w:pStyle w:val="Heading5"/>
        <w:ind w:right="992"/>
        <w:jc w:val="both"/>
        <w:rPr>
          <w:noProof/>
        </w:rPr>
      </w:pPr>
      <w:bookmarkStart w:id="61" w:name="_Toc536633301"/>
      <w:r w:rsidRPr="008C31C7">
        <w:rPr>
          <w:noProof/>
        </w:rPr>
        <w:t>4.1.1</w:t>
      </w:r>
      <w:r w:rsidRPr="008C31C7">
        <w:rPr>
          <w:noProof/>
        </w:rPr>
        <w:tab/>
        <w:t>Þjónustuleiðir</w:t>
      </w:r>
      <w:bookmarkEnd w:id="61"/>
    </w:p>
    <w:p w14:paraId="4200D405" w14:textId="4C664168" w:rsidR="00E952D8" w:rsidRPr="008C31C7" w:rsidRDefault="00E952D8" w:rsidP="00D76DC6">
      <w:pPr>
        <w:ind w:left="567" w:right="992" w:firstLine="284"/>
        <w:jc w:val="both"/>
        <w:rPr>
          <w:sz w:val="24"/>
          <w:szCs w:val="24"/>
        </w:rPr>
      </w:pPr>
      <w:r w:rsidRPr="008C31C7">
        <w:rPr>
          <w:sz w:val="24"/>
          <w:szCs w:val="24"/>
        </w:rPr>
        <w:t>Greina skal frá upphafs</w:t>
      </w:r>
      <w:r w:rsidR="00D76DC6" w:rsidRPr="008C31C7">
        <w:rPr>
          <w:sz w:val="24"/>
          <w:szCs w:val="24"/>
        </w:rPr>
        <w:t>-</w:t>
      </w:r>
      <w:r w:rsidRPr="008C31C7">
        <w:rPr>
          <w:sz w:val="24"/>
          <w:szCs w:val="24"/>
        </w:rPr>
        <w:t xml:space="preserve"> og endastöðum hverrar þjónustuleiða</w:t>
      </w:r>
      <w:r w:rsidR="00D76DC6" w:rsidRPr="008C31C7">
        <w:rPr>
          <w:sz w:val="24"/>
          <w:szCs w:val="24"/>
        </w:rPr>
        <w:t>r</w:t>
      </w:r>
      <w:r w:rsidRPr="008C31C7">
        <w:rPr>
          <w:sz w:val="24"/>
          <w:szCs w:val="24"/>
        </w:rPr>
        <w:t>, þjónustuflokki, opnunartíma, fjölda mokstursdaga, breidd vegar og uppgjörsformi</w:t>
      </w:r>
    </w:p>
    <w:p w14:paraId="381410E1" w14:textId="36655BAF" w:rsidR="00E952D8" w:rsidRPr="008C31C7" w:rsidRDefault="00E952D8" w:rsidP="00D76DC6">
      <w:pPr>
        <w:pStyle w:val="Heading5"/>
        <w:ind w:right="992"/>
        <w:jc w:val="both"/>
      </w:pPr>
      <w:bookmarkStart w:id="62" w:name="_Toc536633302"/>
      <w:r w:rsidRPr="008C31C7">
        <w:t>4.1.2</w:t>
      </w:r>
      <w:r w:rsidRPr="008C31C7">
        <w:tab/>
        <w:t>Umferð á þjónustuleiðum</w:t>
      </w:r>
      <w:bookmarkEnd w:id="62"/>
    </w:p>
    <w:p w14:paraId="62B654FC" w14:textId="13913E9D" w:rsidR="00E952D8" w:rsidRPr="008C31C7" w:rsidRDefault="00E952D8" w:rsidP="00D76DC6">
      <w:pPr>
        <w:ind w:left="567" w:right="992" w:firstLine="284"/>
        <w:jc w:val="both"/>
      </w:pPr>
      <w:r w:rsidRPr="008C31C7">
        <w:rPr>
          <w:sz w:val="24"/>
          <w:szCs w:val="24"/>
        </w:rPr>
        <w:t xml:space="preserve">Greina skal frá </w:t>
      </w:r>
      <w:r w:rsidR="00D76DC6" w:rsidRPr="008C31C7">
        <w:rPr>
          <w:sz w:val="24"/>
          <w:szCs w:val="24"/>
        </w:rPr>
        <w:t>umferð á hverri þjónustuleið</w:t>
      </w:r>
    </w:p>
    <w:p w14:paraId="4E51CDA6" w14:textId="02BDA41F" w:rsidR="00E952D8" w:rsidRPr="008C31C7" w:rsidRDefault="00E952D8" w:rsidP="00D76DC6">
      <w:pPr>
        <w:pStyle w:val="Heading5"/>
        <w:ind w:right="992"/>
        <w:jc w:val="both"/>
      </w:pPr>
      <w:bookmarkStart w:id="63" w:name="_Toc536633303"/>
      <w:r w:rsidRPr="008C31C7">
        <w:t>4.1.3</w:t>
      </w:r>
      <w:r w:rsidRPr="008C31C7">
        <w:tab/>
        <w:t>Lýsing þjónustuleiða</w:t>
      </w:r>
      <w:bookmarkEnd w:id="63"/>
    </w:p>
    <w:p w14:paraId="461BD87D" w14:textId="0A71AB39" w:rsidR="00D76DC6" w:rsidRPr="008C31C7" w:rsidRDefault="00D76DC6" w:rsidP="00D76DC6">
      <w:pPr>
        <w:ind w:left="567" w:right="992" w:firstLine="284"/>
        <w:jc w:val="both"/>
        <w:rPr>
          <w:sz w:val="24"/>
          <w:szCs w:val="24"/>
        </w:rPr>
      </w:pPr>
      <w:r w:rsidRPr="008C31C7">
        <w:rPr>
          <w:sz w:val="24"/>
          <w:szCs w:val="24"/>
        </w:rPr>
        <w:t xml:space="preserve">Lýsa skal því hvar mokstur hefst á viðkomandi leið, yfirborði vegar, tengingum, hvernig stikun vegarins er háttað, útskotum og öðrum breytingum frá venjulegu vegþversniði og hvernig </w:t>
      </w:r>
      <w:r w:rsidR="00D8299E" w:rsidRPr="008C31C7">
        <w:rPr>
          <w:sz w:val="24"/>
          <w:szCs w:val="24"/>
        </w:rPr>
        <w:t>mokstri</w:t>
      </w:r>
      <w:r w:rsidRPr="008C31C7">
        <w:rPr>
          <w:sz w:val="24"/>
          <w:szCs w:val="24"/>
        </w:rPr>
        <w:t xml:space="preserve"> skuli háttað.</w:t>
      </w:r>
    </w:p>
    <w:p w14:paraId="31FBD726" w14:textId="77777777" w:rsidR="00FD49E8" w:rsidRPr="008C31C7" w:rsidRDefault="00FD49E8" w:rsidP="00576253">
      <w:pPr>
        <w:ind w:right="850"/>
      </w:pPr>
    </w:p>
    <w:p w14:paraId="2579A4D9" w14:textId="77777777" w:rsidR="0062551C" w:rsidRPr="008C31C7" w:rsidRDefault="0062551C" w:rsidP="008667A9">
      <w:pPr>
        <w:pStyle w:val="Heading4"/>
      </w:pPr>
      <w:bookmarkStart w:id="64" w:name="_Toc536633304"/>
      <w:r w:rsidRPr="008C31C7">
        <w:lastRenderedPageBreak/>
        <w:t>4.2</w:t>
      </w:r>
      <w:r w:rsidRPr="008C31C7">
        <w:tab/>
      </w:r>
      <w:r w:rsidR="00576253" w:rsidRPr="008C31C7">
        <w:t>Ásþungi og heildarþungi ökutækja</w:t>
      </w:r>
      <w:bookmarkEnd w:id="64"/>
    </w:p>
    <w:p w14:paraId="46B5DCB8" w14:textId="104FB17D" w:rsidR="0062551C" w:rsidRPr="008C31C7" w:rsidRDefault="0062551C">
      <w:pPr>
        <w:ind w:left="567" w:right="902" w:firstLine="284"/>
        <w:jc w:val="both"/>
        <w:rPr>
          <w:sz w:val="24"/>
          <w:szCs w:val="24"/>
        </w:rPr>
      </w:pPr>
      <w:r w:rsidRPr="008C31C7">
        <w:rPr>
          <w:sz w:val="24"/>
        </w:rPr>
        <w:t xml:space="preserve">Gefið hefur verið út blað </w:t>
      </w:r>
      <w:r w:rsidR="00764886" w:rsidRPr="008C31C7">
        <w:rPr>
          <w:sz w:val="24"/>
        </w:rPr>
        <w:t>(sjá</w:t>
      </w:r>
      <w:r w:rsidRPr="008C31C7">
        <w:rPr>
          <w:sz w:val="24"/>
        </w:rPr>
        <w:t xml:space="preserve"> </w:t>
      </w:r>
      <w:r w:rsidR="00D97636" w:rsidRPr="008C31C7">
        <w:rPr>
          <w:sz w:val="24"/>
        </w:rPr>
        <w:t>fylgisk</w:t>
      </w:r>
      <w:r w:rsidR="00E952D8" w:rsidRPr="008C31C7">
        <w:rPr>
          <w:sz w:val="24"/>
        </w:rPr>
        <w:t>jal x</w:t>
      </w:r>
      <w:r w:rsidRPr="008C31C7">
        <w:rPr>
          <w:sz w:val="24"/>
        </w:rPr>
        <w:t>) sem sýnir hámarks ás- og heildarþunga ökutækja á vinnusvæðum. Með vinnusvæði er hér einungis átt við vegi í byggingu ásamt námuvegum. Reglugerð um stærð og þyngd ökutækja gildir á fullbyggðum vegum. Þess skal getið hér sem fylgiskjals með útboðslýsingu. Frekari takmarkanir á umferð og umferðarþunga kunna að vera nauðsynlegar t.d. þar sem vegur er byggður á veiku undirlagi og eftir að neðra burðarlag hefur verið lagt. Þær takmarkanir þurfa þá að koma fram hér. Vakin er athygli á því að hér er um meiri þyngd að ræða en gildir á vegakerfinu. Þar sem efnisflutningar fara eftir þjóðvegum þarf að koma fram hvaða reglur um ás- og heildarþunga ökutækja gilda á viðkomandi vegum, þ.e. viðauki I eða II í reglugerð nr</w:t>
      </w:r>
      <w:r w:rsidR="00764886" w:rsidRPr="008C31C7">
        <w:rPr>
          <w:sz w:val="24"/>
        </w:rPr>
        <w:t>.</w:t>
      </w:r>
      <w:r w:rsidRPr="008C31C7">
        <w:rPr>
          <w:sz w:val="24"/>
        </w:rPr>
        <w:t xml:space="preserve"> </w:t>
      </w:r>
      <w:r w:rsidR="00D84C1E" w:rsidRPr="008C31C7">
        <w:rPr>
          <w:sz w:val="24"/>
        </w:rPr>
        <w:t>155/2007</w:t>
      </w:r>
      <w:r w:rsidRPr="008C31C7">
        <w:rPr>
          <w:sz w:val="24"/>
        </w:rPr>
        <w:t xml:space="preserve"> um stærð og þyngd ökutækja</w:t>
      </w:r>
      <w:r w:rsidR="00D84C1E" w:rsidRPr="008C31C7">
        <w:rPr>
          <w:sz w:val="24"/>
        </w:rPr>
        <w:t xml:space="preserve"> og auglýsingu</w:t>
      </w:r>
      <w:r w:rsidR="00D84C1E" w:rsidRPr="008C31C7">
        <w:rPr>
          <w:sz w:val="24"/>
          <w:szCs w:val="24"/>
        </w:rPr>
        <w:t xml:space="preserve"> </w:t>
      </w:r>
      <w:hyperlink r:id="rId11" w:history="1">
        <w:r w:rsidR="00D84C1E" w:rsidRPr="008C31C7">
          <w:rPr>
            <w:rStyle w:val="Hyperlink"/>
            <w:color w:val="auto"/>
            <w:sz w:val="24"/>
            <w:szCs w:val="24"/>
            <w:u w:val="none"/>
          </w:rPr>
          <w:t xml:space="preserve"> um heildarþyngd og ásþunga ökutækja á þjóðvegum</w:t>
        </w:r>
      </w:hyperlink>
      <w:r w:rsidRPr="008C31C7">
        <w:rPr>
          <w:sz w:val="24"/>
        </w:rPr>
        <w:t>. Einnig þarf að geta þess ef brýr með skertu burðarþoli eru á því svæði sem vinnuumferð fer um</w:t>
      </w:r>
      <w:r w:rsidRPr="008C31C7">
        <w:rPr>
          <w:sz w:val="24"/>
          <w:szCs w:val="24"/>
        </w:rPr>
        <w:t>.</w:t>
      </w:r>
      <w:r w:rsidR="00B53A91" w:rsidRPr="008C31C7">
        <w:rPr>
          <w:sz w:val="24"/>
          <w:szCs w:val="24"/>
        </w:rPr>
        <w:t xml:space="preserve"> Gera skal áhættumat þar sem miklir efnisflutningar fara fram á fullbyggðum vegum og mæla fyrir um sérstakar ráðstafanir til að draga úr hættu á skemmdum á vegum eða brúamannvirkjum</w:t>
      </w:r>
    </w:p>
    <w:p w14:paraId="49E1480C" w14:textId="77777777" w:rsidR="00C75D34" w:rsidRPr="008C31C7" w:rsidRDefault="00C75D34">
      <w:pPr>
        <w:ind w:left="567" w:right="902" w:firstLine="284"/>
        <w:jc w:val="both"/>
        <w:rPr>
          <w:sz w:val="24"/>
        </w:rPr>
      </w:pPr>
    </w:p>
    <w:p w14:paraId="6295DFF4" w14:textId="77777777" w:rsidR="00C75D34" w:rsidRPr="008C31C7" w:rsidRDefault="008667A9" w:rsidP="00C75D34">
      <w:pPr>
        <w:ind w:left="567" w:right="902"/>
        <w:jc w:val="both"/>
        <w:rPr>
          <w:i/>
          <w:noProof/>
          <w:sz w:val="24"/>
          <w:szCs w:val="24"/>
        </w:rPr>
      </w:pPr>
      <w:r w:rsidRPr="008C31C7">
        <w:rPr>
          <w:sz w:val="24"/>
        </w:rPr>
        <w:t>Í vetrarþjónu</w:t>
      </w:r>
      <w:r w:rsidR="00C75D34" w:rsidRPr="008C31C7">
        <w:rPr>
          <w:sz w:val="24"/>
        </w:rPr>
        <w:t>stuútboðum skal setja eftirfaran</w:t>
      </w:r>
      <w:r w:rsidRPr="008C31C7">
        <w:rPr>
          <w:sz w:val="24"/>
        </w:rPr>
        <w:t>di texta.</w:t>
      </w:r>
    </w:p>
    <w:p w14:paraId="2ABD8D8D" w14:textId="77777777" w:rsidR="008667A9" w:rsidRPr="008C31C7" w:rsidRDefault="008667A9" w:rsidP="00C75D34">
      <w:pPr>
        <w:ind w:left="567" w:right="902"/>
        <w:jc w:val="both"/>
        <w:rPr>
          <w:sz w:val="24"/>
        </w:rPr>
      </w:pPr>
      <w:r w:rsidRPr="008C31C7">
        <w:rPr>
          <w:i/>
          <w:noProof/>
          <w:sz w:val="24"/>
          <w:szCs w:val="24"/>
        </w:rPr>
        <w:t xml:space="preserve"> Almennar reglur gilda um ásþunga á mokstursleiðum.</w:t>
      </w:r>
    </w:p>
    <w:p w14:paraId="44EC2201" w14:textId="77777777" w:rsidR="008667A9" w:rsidRPr="008C31C7" w:rsidRDefault="008667A9">
      <w:pPr>
        <w:ind w:left="567" w:right="902"/>
        <w:jc w:val="both"/>
        <w:rPr>
          <w:sz w:val="24"/>
        </w:rPr>
      </w:pPr>
    </w:p>
    <w:p w14:paraId="31E15AA7" w14:textId="77777777" w:rsidR="0062551C" w:rsidRPr="008C31C7" w:rsidRDefault="0062551C">
      <w:pPr>
        <w:pStyle w:val="Heading4"/>
      </w:pPr>
      <w:bookmarkStart w:id="65" w:name="_Toc536633305"/>
      <w:r w:rsidRPr="008C31C7">
        <w:t>4.3</w:t>
      </w:r>
      <w:r w:rsidRPr="008C31C7">
        <w:tab/>
        <w:t>Lagnir</w:t>
      </w:r>
      <w:bookmarkEnd w:id="65"/>
    </w:p>
    <w:p w14:paraId="2D5F8DCA" w14:textId="0EF4AE21" w:rsidR="00D84C1E" w:rsidRPr="008C31C7" w:rsidRDefault="0062551C" w:rsidP="00220AAB">
      <w:pPr>
        <w:ind w:left="567" w:right="902"/>
        <w:jc w:val="both"/>
        <w:rPr>
          <w:sz w:val="24"/>
        </w:rPr>
      </w:pPr>
      <w:r w:rsidRPr="008C31C7">
        <w:rPr>
          <w:sz w:val="24"/>
        </w:rPr>
        <w:t>Greina skal frá öllum lögnum sem vitað er um á vinnu</w:t>
      </w:r>
      <w:r w:rsidRPr="008C31C7">
        <w:rPr>
          <w:sz w:val="24"/>
        </w:rPr>
        <w:softHyphen/>
        <w:t xml:space="preserve">svæðinu, eigendum þeirra og hvaða </w:t>
      </w:r>
      <w:r w:rsidR="005D5F29" w:rsidRPr="008C31C7">
        <w:rPr>
          <w:sz w:val="24"/>
        </w:rPr>
        <w:t>ráðstafanir</w:t>
      </w:r>
      <w:r w:rsidR="00220AAB" w:rsidRPr="008C31C7">
        <w:rPr>
          <w:sz w:val="24"/>
        </w:rPr>
        <w:t xml:space="preserve"> þarf að gera þeirra vegna og hvernig staðið verður að færslu og breytingum. </w:t>
      </w:r>
    </w:p>
    <w:p w14:paraId="45CF3F0C" w14:textId="77777777" w:rsidR="006F2889" w:rsidRPr="008C31C7" w:rsidRDefault="0062551C">
      <w:pPr>
        <w:ind w:left="567" w:right="902" w:firstLine="284"/>
        <w:jc w:val="both"/>
        <w:rPr>
          <w:sz w:val="24"/>
        </w:rPr>
      </w:pPr>
      <w:r w:rsidRPr="008C31C7">
        <w:rPr>
          <w:i/>
          <w:sz w:val="24"/>
        </w:rPr>
        <w:t>Verktaki skal gæta ýtrustu varkárni í grennd við lagnir og skal í einu og öllu fara eftir þeim ákvæðum sem um þær gilda. Þótt staðsetning lagna, sem verkkaupa er kunnugt um, sé sýnd á uppdráttum, er verktaka skylt að kynna sér rækilega, áður en framkvæmdir hefjast legu allra lagna sem kunna að vera á eða við vinnusvæðið.</w:t>
      </w:r>
      <w:r w:rsidRPr="008C31C7">
        <w:rPr>
          <w:sz w:val="24"/>
        </w:rPr>
        <w:t xml:space="preserve"> </w:t>
      </w:r>
    </w:p>
    <w:p w14:paraId="3AB27FD5" w14:textId="7EC1FF2C" w:rsidR="006F2889" w:rsidRPr="008C31C7" w:rsidRDefault="006F2889" w:rsidP="006F2889">
      <w:pPr>
        <w:pStyle w:val="Standard"/>
        <w:ind w:left="567" w:right="992" w:firstLine="284"/>
        <w:jc w:val="both"/>
        <w:rPr>
          <w:rFonts w:ascii="Times New Roman" w:hAnsi="Times New Roman"/>
          <w:i/>
          <w:szCs w:val="24"/>
          <w:lang w:val="is-IS"/>
        </w:rPr>
      </w:pPr>
      <w:r w:rsidRPr="008C31C7">
        <w:rPr>
          <w:rFonts w:ascii="Times New Roman" w:hAnsi="Times New Roman"/>
          <w:i/>
          <w:szCs w:val="24"/>
          <w:lang w:val="is-IS"/>
        </w:rPr>
        <w:t>Í þeim tilfellum sem nauðsynlegt er að vinna nálægt háspennulínum eða undir þeim skal verktaki kynna sér rækilega aðstæður og eiga samstarf við eigendur háspennulínunnar um það hvernig skuli staðið að verki og leita upplýsinga um hvaða hættur séu fyrir hendi. Verktaki skal kynna sér helgunarsvæði háspennulína. Þegar þarf að vinna innan helgunarsvæðis skal verktaki fá leyfi eiganda línunnar og um leið kynna sér fjarlægðartakmarkanir hennar.</w:t>
      </w:r>
      <w:r w:rsidR="00D20D45" w:rsidRPr="008C31C7">
        <w:rPr>
          <w:rFonts w:ascii="Times New Roman" w:hAnsi="Times New Roman"/>
          <w:i/>
          <w:szCs w:val="24"/>
          <w:lang w:val="is-IS"/>
        </w:rPr>
        <w:t xml:space="preserve"> </w:t>
      </w:r>
    </w:p>
    <w:p w14:paraId="6CDEEB5D" w14:textId="77777777" w:rsidR="006F2889" w:rsidRPr="008C31C7" w:rsidRDefault="006F2889" w:rsidP="006F2889">
      <w:pPr>
        <w:pStyle w:val="Standard"/>
        <w:ind w:left="567" w:right="992" w:firstLine="284"/>
        <w:jc w:val="both"/>
        <w:rPr>
          <w:rFonts w:ascii="Times New Roman" w:hAnsi="Times New Roman"/>
          <w:i/>
          <w:szCs w:val="24"/>
          <w:lang w:val="is-IS"/>
        </w:rPr>
      </w:pPr>
      <w:r w:rsidRPr="008C31C7">
        <w:rPr>
          <w:rFonts w:ascii="Times New Roman" w:hAnsi="Times New Roman"/>
          <w:i/>
          <w:szCs w:val="24"/>
          <w:lang w:val="is-IS"/>
        </w:rPr>
        <w:t>Eigendur háspennulína eru ávallt reiðubúnir til að aðstoða verktaka við að koma í veg fyrir slys og/eða truflanir á raforkuflutningi enda mikið í húfi fyrir alla aðila. Ávallt skal gert áhættumat fyrir verkið og skal öllum ráðstöfunum sem áhættumatið krefst vera lokið áður en vinna hefst. Öllum sem að verkinu koma skulu kynntar ráðstafanirnar vegna áhættumatsins og þær hættur sem eru til staðar á verkstað. Sama gildir um háspennustrengi í jörðu.</w:t>
      </w:r>
    </w:p>
    <w:p w14:paraId="3EF83896" w14:textId="73673950" w:rsidR="006F2889" w:rsidRPr="008C31C7" w:rsidRDefault="006F2889" w:rsidP="006F2889">
      <w:pPr>
        <w:pStyle w:val="Standard"/>
        <w:ind w:left="567" w:right="992" w:firstLine="284"/>
        <w:jc w:val="both"/>
        <w:rPr>
          <w:rFonts w:ascii="Times New Roman" w:hAnsi="Times New Roman"/>
          <w:szCs w:val="24"/>
          <w:lang w:val="is-IS"/>
        </w:rPr>
      </w:pPr>
      <w:r w:rsidRPr="008C31C7">
        <w:rPr>
          <w:rFonts w:ascii="Times New Roman" w:hAnsi="Times New Roman"/>
          <w:i/>
          <w:szCs w:val="24"/>
          <w:lang w:val="is-IS"/>
        </w:rPr>
        <w:t>Hjá Landsneti, sem rekur og á allar háspennulínur 66</w:t>
      </w:r>
      <w:r w:rsidR="00240F51" w:rsidRPr="008C31C7">
        <w:rPr>
          <w:rFonts w:ascii="Times New Roman" w:hAnsi="Times New Roman"/>
          <w:i/>
          <w:szCs w:val="24"/>
          <w:lang w:val="is-IS"/>
        </w:rPr>
        <w:t xml:space="preserve"> </w:t>
      </w:r>
      <w:r w:rsidRPr="008C31C7">
        <w:rPr>
          <w:rFonts w:ascii="Times New Roman" w:hAnsi="Times New Roman"/>
          <w:i/>
          <w:szCs w:val="24"/>
          <w:lang w:val="is-IS"/>
        </w:rPr>
        <w:t>kV og stærri,</w:t>
      </w:r>
      <w:r w:rsidR="00D20D45" w:rsidRPr="008C31C7">
        <w:rPr>
          <w:rFonts w:ascii="Times New Roman" w:hAnsi="Times New Roman"/>
          <w:i/>
          <w:szCs w:val="24"/>
          <w:lang w:val="is-IS"/>
        </w:rPr>
        <w:t xml:space="preserve"> </w:t>
      </w:r>
      <w:r w:rsidRPr="008C31C7">
        <w:rPr>
          <w:rFonts w:ascii="Times New Roman" w:hAnsi="Times New Roman"/>
          <w:i/>
          <w:szCs w:val="24"/>
          <w:lang w:val="is-IS"/>
        </w:rPr>
        <w:t>eru til leiðbeiningar um hvernig beri að standa að verki í návist háspenntra mannvirkja. Þessar leiðbeiningar má nálgast á heimasíðu Landsnets undir öryggismál og heita</w:t>
      </w:r>
      <w:r w:rsidRPr="008C31C7">
        <w:rPr>
          <w:rFonts w:ascii="Times New Roman" w:hAnsi="Times New Roman"/>
          <w:szCs w:val="24"/>
          <w:lang w:val="is-IS"/>
        </w:rPr>
        <w:t xml:space="preserve"> „</w:t>
      </w:r>
      <w:hyperlink r:id="rId12" w:history="1">
        <w:r w:rsidRPr="008C31C7">
          <w:rPr>
            <w:rFonts w:ascii="Times New Roman" w:hAnsi="Times New Roman"/>
            <w:i/>
            <w:szCs w:val="24"/>
            <w:u w:val="single"/>
            <w:lang w:val="is-IS"/>
          </w:rPr>
          <w:t>Háspenna er dauðans alvara</w:t>
        </w:r>
      </w:hyperlink>
      <w:r w:rsidRPr="008C31C7">
        <w:rPr>
          <w:rFonts w:ascii="Times New Roman" w:hAnsi="Times New Roman"/>
          <w:szCs w:val="24"/>
          <w:lang w:val="is-IS"/>
        </w:rPr>
        <w:t>“</w:t>
      </w:r>
    </w:p>
    <w:p w14:paraId="539F9840" w14:textId="77777777" w:rsidR="0062551C" w:rsidRPr="008C31C7" w:rsidRDefault="0062551C">
      <w:pPr>
        <w:ind w:left="567" w:right="902"/>
        <w:jc w:val="both"/>
        <w:rPr>
          <w:sz w:val="24"/>
        </w:rPr>
      </w:pPr>
    </w:p>
    <w:p w14:paraId="2CA0AD36" w14:textId="77777777" w:rsidR="0062551C" w:rsidRPr="008C31C7" w:rsidRDefault="0062551C">
      <w:pPr>
        <w:pStyle w:val="Heading4"/>
      </w:pPr>
      <w:bookmarkStart w:id="66" w:name="_Toc536633306"/>
      <w:r w:rsidRPr="008C31C7">
        <w:t>4.4</w:t>
      </w:r>
      <w:r w:rsidRPr="008C31C7">
        <w:tab/>
        <w:t>Staðhættir og jarðvegur</w:t>
      </w:r>
      <w:bookmarkEnd w:id="66"/>
    </w:p>
    <w:p w14:paraId="2B21C1EA" w14:textId="77777777" w:rsidR="0062551C" w:rsidRPr="008C31C7" w:rsidRDefault="0062551C">
      <w:pPr>
        <w:ind w:left="567" w:right="902" w:firstLine="284"/>
        <w:jc w:val="both"/>
        <w:rPr>
          <w:sz w:val="24"/>
        </w:rPr>
      </w:pPr>
      <w:r w:rsidRPr="008C31C7">
        <w:rPr>
          <w:sz w:val="24"/>
        </w:rPr>
        <w:t xml:space="preserve">Í staðháttalýsingu er greint frá því hvar </w:t>
      </w:r>
      <w:r w:rsidR="000459E9" w:rsidRPr="008C31C7">
        <w:rPr>
          <w:sz w:val="24"/>
        </w:rPr>
        <w:t>mannvirkið er</w:t>
      </w:r>
      <w:r w:rsidRPr="008C31C7">
        <w:rPr>
          <w:sz w:val="24"/>
        </w:rPr>
        <w:t xml:space="preserve"> og hvort það er á eða utan </w:t>
      </w:r>
      <w:r w:rsidR="000459E9" w:rsidRPr="008C31C7">
        <w:rPr>
          <w:sz w:val="24"/>
        </w:rPr>
        <w:t>þeirra mannvirkja sem fyrir eru</w:t>
      </w:r>
      <w:r w:rsidRPr="008C31C7">
        <w:rPr>
          <w:sz w:val="24"/>
        </w:rPr>
        <w:t xml:space="preserve"> (nýbygging eða endurbygging). Hér er einnig greint frá því hvaða athuganir á jarðlögum hafa verið gerðar og jarðvegi á vinnusvæði </w:t>
      </w:r>
      <w:r w:rsidRPr="008C31C7">
        <w:rPr>
          <w:sz w:val="24"/>
        </w:rPr>
        <w:lastRenderedPageBreak/>
        <w:t>lýst. Þegar um verulegan texta er um að ræða er æskilegt að skipta greininni niður í undirliði á eftirfarandi hátt.</w:t>
      </w:r>
    </w:p>
    <w:p w14:paraId="49190AEB" w14:textId="77777777" w:rsidR="0062551C" w:rsidRPr="008C31C7" w:rsidRDefault="0062551C">
      <w:pPr>
        <w:ind w:left="567" w:right="902"/>
        <w:jc w:val="both"/>
        <w:rPr>
          <w:sz w:val="24"/>
        </w:rPr>
      </w:pPr>
    </w:p>
    <w:p w14:paraId="60C4BC33" w14:textId="77777777" w:rsidR="0062551C" w:rsidRPr="008C31C7" w:rsidRDefault="0062551C">
      <w:pPr>
        <w:pStyle w:val="Heading5"/>
      </w:pPr>
      <w:bookmarkStart w:id="67" w:name="_Toc536633307"/>
      <w:r w:rsidRPr="008C31C7">
        <w:t>4.4.1</w:t>
      </w:r>
      <w:r w:rsidRPr="008C31C7">
        <w:tab/>
        <w:t>Inngangur</w:t>
      </w:r>
      <w:bookmarkEnd w:id="67"/>
    </w:p>
    <w:p w14:paraId="7674E0C4" w14:textId="77777777" w:rsidR="0062551C" w:rsidRPr="008C31C7" w:rsidRDefault="0062551C">
      <w:pPr>
        <w:ind w:left="567" w:right="902" w:firstLine="284"/>
        <w:jc w:val="both"/>
        <w:rPr>
          <w:sz w:val="24"/>
        </w:rPr>
      </w:pPr>
      <w:r w:rsidRPr="008C31C7">
        <w:rPr>
          <w:sz w:val="24"/>
        </w:rPr>
        <w:t xml:space="preserve">Í inngangi er fjallað </w:t>
      </w:r>
      <w:r w:rsidR="000459E9" w:rsidRPr="008C31C7">
        <w:rPr>
          <w:sz w:val="24"/>
        </w:rPr>
        <w:t xml:space="preserve">almennt </w:t>
      </w:r>
      <w:r w:rsidRPr="008C31C7">
        <w:rPr>
          <w:sz w:val="24"/>
        </w:rPr>
        <w:t xml:space="preserve">um </w:t>
      </w:r>
      <w:r w:rsidR="000459E9" w:rsidRPr="008C31C7">
        <w:rPr>
          <w:sz w:val="24"/>
        </w:rPr>
        <w:t>stærð mannvirkis og umhverfi þess</w:t>
      </w:r>
      <w:r w:rsidRPr="008C31C7">
        <w:rPr>
          <w:sz w:val="24"/>
        </w:rPr>
        <w:t xml:space="preserve"> og hvort um e</w:t>
      </w:r>
      <w:r w:rsidR="000459E9" w:rsidRPr="008C31C7">
        <w:rPr>
          <w:sz w:val="24"/>
        </w:rPr>
        <w:t>r að ræða endurbyggingu á gömlu</w:t>
      </w:r>
      <w:r w:rsidRPr="008C31C7">
        <w:rPr>
          <w:sz w:val="24"/>
        </w:rPr>
        <w:t xml:space="preserve"> eða nýbyggingu. Einnig yfirliti yfir rannsóknir, hvernig þær voru framkvæmdar og hvar og hvernig niðurstöður eru sýndar.</w:t>
      </w:r>
    </w:p>
    <w:p w14:paraId="7CDFC326" w14:textId="77777777" w:rsidR="0062551C" w:rsidRPr="008C31C7" w:rsidRDefault="0062551C">
      <w:pPr>
        <w:ind w:left="567" w:right="902"/>
        <w:jc w:val="both"/>
        <w:rPr>
          <w:sz w:val="24"/>
        </w:rPr>
      </w:pPr>
    </w:p>
    <w:p w14:paraId="2F4E8410" w14:textId="77777777" w:rsidR="0062551C" w:rsidRPr="008C31C7" w:rsidRDefault="0062551C">
      <w:pPr>
        <w:pStyle w:val="Heading5"/>
      </w:pPr>
      <w:bookmarkStart w:id="68" w:name="_Toc536633308"/>
      <w:r w:rsidRPr="008C31C7">
        <w:t>4.4.2</w:t>
      </w:r>
      <w:r w:rsidRPr="008C31C7">
        <w:tab/>
        <w:t>Jarðvegslýsing</w:t>
      </w:r>
      <w:bookmarkEnd w:id="68"/>
    </w:p>
    <w:p w14:paraId="722D2C02" w14:textId="40CEC961" w:rsidR="0062551C" w:rsidRPr="008C31C7" w:rsidRDefault="0062551C">
      <w:pPr>
        <w:ind w:left="567" w:right="902" w:firstLine="284"/>
        <w:jc w:val="both"/>
        <w:rPr>
          <w:sz w:val="24"/>
        </w:rPr>
      </w:pPr>
      <w:r w:rsidRPr="008C31C7">
        <w:rPr>
          <w:sz w:val="24"/>
        </w:rPr>
        <w:t xml:space="preserve">Lýsa skal </w:t>
      </w:r>
      <w:r w:rsidR="005D5F29" w:rsidRPr="008C31C7">
        <w:rPr>
          <w:sz w:val="24"/>
        </w:rPr>
        <w:t>jarðvegi</w:t>
      </w:r>
      <w:r w:rsidRPr="008C31C7">
        <w:rPr>
          <w:sz w:val="24"/>
        </w:rPr>
        <w:t xml:space="preserve"> á vinnu</w:t>
      </w:r>
      <w:r w:rsidRPr="008C31C7">
        <w:rPr>
          <w:sz w:val="24"/>
        </w:rPr>
        <w:softHyphen/>
        <w:t>svæðinu.</w:t>
      </w:r>
      <w:r w:rsidR="00D20D45" w:rsidRPr="008C31C7">
        <w:rPr>
          <w:sz w:val="24"/>
        </w:rPr>
        <w:t xml:space="preserve"> </w:t>
      </w:r>
      <w:r w:rsidRPr="008C31C7">
        <w:rPr>
          <w:sz w:val="24"/>
        </w:rPr>
        <w:t xml:space="preserve">Í því </w:t>
      </w:r>
      <w:r w:rsidR="005D5F29" w:rsidRPr="008C31C7">
        <w:rPr>
          <w:sz w:val="24"/>
        </w:rPr>
        <w:t>sambandi</w:t>
      </w:r>
      <w:r w:rsidRPr="008C31C7">
        <w:rPr>
          <w:sz w:val="24"/>
        </w:rPr>
        <w:t xml:space="preserve"> er mikil</w:t>
      </w:r>
      <w:r w:rsidRPr="008C31C7">
        <w:rPr>
          <w:sz w:val="24"/>
        </w:rPr>
        <w:softHyphen/>
        <w:t>vægt að greina frá nota</w:t>
      </w:r>
      <w:r w:rsidRPr="008C31C7">
        <w:rPr>
          <w:sz w:val="24"/>
        </w:rPr>
        <w:softHyphen/>
        <w:t>gildi efna</w:t>
      </w:r>
      <w:r w:rsidR="00D20D45" w:rsidRPr="008C31C7">
        <w:rPr>
          <w:sz w:val="24"/>
        </w:rPr>
        <w:t xml:space="preserve"> </w:t>
      </w:r>
      <w:r w:rsidR="000459E9" w:rsidRPr="008C31C7">
        <w:rPr>
          <w:sz w:val="24"/>
        </w:rPr>
        <w:t>í þau mannvirki sem byggja á</w:t>
      </w:r>
      <w:r w:rsidRPr="008C31C7">
        <w:rPr>
          <w:sz w:val="24"/>
        </w:rPr>
        <w:t xml:space="preserve"> og annmarka við vinnslu (t.d. raka</w:t>
      </w:r>
      <w:r w:rsidRPr="008C31C7">
        <w:rPr>
          <w:sz w:val="24"/>
        </w:rPr>
        <w:softHyphen/>
        <w:t>við</w:t>
      </w:r>
      <w:r w:rsidRPr="008C31C7">
        <w:rPr>
          <w:sz w:val="24"/>
        </w:rPr>
        <w:softHyphen/>
        <w:t>kvæm, vatns</w:t>
      </w:r>
      <w:r w:rsidRPr="008C31C7">
        <w:rPr>
          <w:sz w:val="24"/>
        </w:rPr>
        <w:softHyphen/>
        <w:t>á</w:t>
      </w:r>
      <w:r w:rsidRPr="008C31C7">
        <w:rPr>
          <w:sz w:val="24"/>
        </w:rPr>
        <w:softHyphen/>
        <w:t>gangur o.s.frv.).</w:t>
      </w:r>
      <w:r w:rsidR="00D20D45" w:rsidRPr="008C31C7">
        <w:rPr>
          <w:sz w:val="24"/>
        </w:rPr>
        <w:t xml:space="preserve"> </w:t>
      </w:r>
      <w:r w:rsidRPr="008C31C7">
        <w:rPr>
          <w:sz w:val="24"/>
        </w:rPr>
        <w:t>Æski</w:t>
      </w:r>
      <w:r w:rsidRPr="008C31C7">
        <w:rPr>
          <w:sz w:val="24"/>
        </w:rPr>
        <w:softHyphen/>
        <w:t xml:space="preserve">legt er að lýsingin reki sig </w:t>
      </w:r>
      <w:r w:rsidR="000459E9" w:rsidRPr="008C31C7">
        <w:rPr>
          <w:sz w:val="24"/>
        </w:rPr>
        <w:t>skipu</w:t>
      </w:r>
      <w:r w:rsidR="000459E9" w:rsidRPr="008C31C7">
        <w:rPr>
          <w:sz w:val="24"/>
        </w:rPr>
        <w:softHyphen/>
        <w:t xml:space="preserve">lega </w:t>
      </w:r>
      <w:r w:rsidRPr="008C31C7">
        <w:rPr>
          <w:sz w:val="24"/>
        </w:rPr>
        <w:t>eftir</w:t>
      </w:r>
      <w:r w:rsidR="00D20D45" w:rsidRPr="008C31C7">
        <w:rPr>
          <w:sz w:val="24"/>
        </w:rPr>
        <w:t xml:space="preserve"> </w:t>
      </w:r>
      <w:r w:rsidR="000459E9" w:rsidRPr="008C31C7">
        <w:rPr>
          <w:sz w:val="24"/>
        </w:rPr>
        <w:t>verkinu</w:t>
      </w:r>
      <w:r w:rsidRPr="008C31C7">
        <w:rPr>
          <w:sz w:val="24"/>
        </w:rPr>
        <w:t>.</w:t>
      </w:r>
      <w:r w:rsidR="00D20D45" w:rsidRPr="008C31C7">
        <w:rPr>
          <w:sz w:val="24"/>
        </w:rPr>
        <w:t xml:space="preserve"> </w:t>
      </w:r>
      <w:r w:rsidR="005D5F29" w:rsidRPr="008C31C7">
        <w:rPr>
          <w:sz w:val="24"/>
        </w:rPr>
        <w:t>Meðal</w:t>
      </w:r>
      <w:r w:rsidRPr="008C31C7">
        <w:rPr>
          <w:sz w:val="24"/>
        </w:rPr>
        <w:t xml:space="preserve"> </w:t>
      </w:r>
      <w:r w:rsidR="005D5F29" w:rsidRPr="008C31C7">
        <w:rPr>
          <w:sz w:val="24"/>
        </w:rPr>
        <w:t>atriða</w:t>
      </w:r>
      <w:r w:rsidRPr="008C31C7">
        <w:rPr>
          <w:sz w:val="24"/>
        </w:rPr>
        <w:t>, sem mikil</w:t>
      </w:r>
      <w:r w:rsidRPr="008C31C7">
        <w:rPr>
          <w:sz w:val="24"/>
        </w:rPr>
        <w:softHyphen/>
        <w:t>vægt er að nefna eru hvort og þá hvar berg kemur fyrir, mýrar og dýpi þeirra</w:t>
      </w:r>
    </w:p>
    <w:p w14:paraId="49FE2C88" w14:textId="19DFA28D" w:rsidR="0062551C" w:rsidRPr="008C31C7" w:rsidRDefault="0062551C">
      <w:pPr>
        <w:ind w:left="567" w:right="902" w:firstLine="284"/>
        <w:jc w:val="both"/>
        <w:rPr>
          <w:sz w:val="24"/>
        </w:rPr>
      </w:pPr>
      <w:r w:rsidRPr="008C31C7">
        <w:rPr>
          <w:sz w:val="24"/>
        </w:rPr>
        <w:t xml:space="preserve">Þá er í mörgum </w:t>
      </w:r>
      <w:r w:rsidR="005D5F29" w:rsidRPr="008C31C7">
        <w:rPr>
          <w:sz w:val="24"/>
        </w:rPr>
        <w:t>tilfellum</w:t>
      </w:r>
      <w:r w:rsidRPr="008C31C7">
        <w:rPr>
          <w:sz w:val="24"/>
        </w:rPr>
        <w:t xml:space="preserve"> mikil</w:t>
      </w:r>
      <w:r w:rsidRPr="008C31C7">
        <w:rPr>
          <w:sz w:val="24"/>
        </w:rPr>
        <w:softHyphen/>
        <w:t>vægt að gefa upp lag</w:t>
      </w:r>
      <w:r w:rsidRPr="008C31C7">
        <w:rPr>
          <w:sz w:val="24"/>
        </w:rPr>
        <w:softHyphen/>
        <w:t>þykktir efna (einkum á það við í skeringum), t.d. þykkt moldar</w:t>
      </w:r>
      <w:r w:rsidRPr="008C31C7">
        <w:rPr>
          <w:sz w:val="24"/>
        </w:rPr>
        <w:softHyphen/>
        <w:t>lags ofan á möl o.s.frv.</w:t>
      </w:r>
      <w:r w:rsidR="00D20D45" w:rsidRPr="008C31C7">
        <w:rPr>
          <w:sz w:val="24"/>
        </w:rPr>
        <w:t xml:space="preserve"> </w:t>
      </w:r>
      <w:r w:rsidRPr="008C31C7">
        <w:rPr>
          <w:sz w:val="24"/>
        </w:rPr>
        <w:t>Við gerð þessarar greinar er mikil</w:t>
      </w:r>
      <w:r w:rsidRPr="008C31C7">
        <w:rPr>
          <w:sz w:val="24"/>
        </w:rPr>
        <w:softHyphen/>
        <w:t xml:space="preserve">vægt að skýra frá öllu sem vitað er um </w:t>
      </w:r>
      <w:r w:rsidR="005D5F29" w:rsidRPr="008C31C7">
        <w:rPr>
          <w:sz w:val="24"/>
        </w:rPr>
        <w:t>jarðveginn</w:t>
      </w:r>
      <w:r w:rsidRPr="008C31C7">
        <w:rPr>
          <w:sz w:val="24"/>
        </w:rPr>
        <w:t>, bæði kostum og göllum.</w:t>
      </w:r>
      <w:r w:rsidR="00D20D45" w:rsidRPr="008C31C7">
        <w:rPr>
          <w:sz w:val="24"/>
        </w:rPr>
        <w:t xml:space="preserve"> </w:t>
      </w:r>
      <w:r w:rsidRPr="008C31C7">
        <w:rPr>
          <w:sz w:val="24"/>
        </w:rPr>
        <w:t>Hins vegar er einnig mikil</w:t>
      </w:r>
      <w:r w:rsidRPr="008C31C7">
        <w:rPr>
          <w:sz w:val="24"/>
        </w:rPr>
        <w:softHyphen/>
        <w:t>vægt að sleppa öllum get</w:t>
      </w:r>
      <w:r w:rsidRPr="008C31C7">
        <w:rPr>
          <w:sz w:val="24"/>
        </w:rPr>
        <w:softHyphen/>
        <w:t>gátum (senni</w:t>
      </w:r>
      <w:r w:rsidRPr="008C31C7">
        <w:rPr>
          <w:sz w:val="24"/>
        </w:rPr>
        <w:softHyphen/>
        <w:t>lega, hugsan</w:t>
      </w:r>
      <w:r w:rsidRPr="008C31C7">
        <w:rPr>
          <w:sz w:val="24"/>
        </w:rPr>
        <w:softHyphen/>
        <w:t>lega, al</w:t>
      </w:r>
      <w:r w:rsidRPr="008C31C7">
        <w:rPr>
          <w:sz w:val="24"/>
        </w:rPr>
        <w:softHyphen/>
        <w:t xml:space="preserve">mennt er </w:t>
      </w:r>
      <w:r w:rsidR="005D5F29" w:rsidRPr="008C31C7">
        <w:rPr>
          <w:sz w:val="24"/>
        </w:rPr>
        <w:t>líklegt</w:t>
      </w:r>
      <w:r w:rsidRPr="008C31C7">
        <w:rPr>
          <w:sz w:val="24"/>
        </w:rPr>
        <w:t xml:space="preserve"> o.s.frv.). Vísa skal í grein 7.3 varðandi notkun og rannsóknir á efni í skeringum.</w:t>
      </w:r>
    </w:p>
    <w:p w14:paraId="36FF3526" w14:textId="77777777" w:rsidR="0062551C" w:rsidRPr="008C31C7" w:rsidRDefault="0062551C">
      <w:pPr>
        <w:ind w:left="567" w:right="902"/>
        <w:jc w:val="both"/>
        <w:rPr>
          <w:sz w:val="24"/>
        </w:rPr>
      </w:pPr>
    </w:p>
    <w:p w14:paraId="77A6C12D" w14:textId="77777777" w:rsidR="0062551C" w:rsidRPr="008C31C7" w:rsidRDefault="0062551C">
      <w:pPr>
        <w:pStyle w:val="Heading5"/>
      </w:pPr>
      <w:bookmarkStart w:id="69" w:name="_Toc536633309"/>
      <w:r w:rsidRPr="008C31C7">
        <w:t>4.4.3</w:t>
      </w:r>
      <w:r w:rsidRPr="008C31C7">
        <w:tab/>
        <w:t>Sig og sigmælingar</w:t>
      </w:r>
      <w:bookmarkEnd w:id="69"/>
    </w:p>
    <w:p w14:paraId="534DDB66" w14:textId="77777777" w:rsidR="0062551C" w:rsidRPr="008C31C7" w:rsidRDefault="0062551C" w:rsidP="00764886">
      <w:pPr>
        <w:ind w:left="567" w:right="902" w:firstLine="284"/>
        <w:jc w:val="both"/>
        <w:rPr>
          <w:sz w:val="24"/>
        </w:rPr>
      </w:pPr>
      <w:r w:rsidRPr="008C31C7">
        <w:rPr>
          <w:sz w:val="24"/>
        </w:rPr>
        <w:t>Greinin er einungis notuð þar sem vegur er byggður á mjúku undirlagi og sérstakra aðgerða er þörf vegna þess. Geta skal þess hvernig sig er áætlað og mælt og hvernig með það er farið í upp</w:t>
      </w:r>
      <w:r w:rsidRPr="008C31C7">
        <w:rPr>
          <w:sz w:val="24"/>
        </w:rPr>
        <w:softHyphen/>
        <w:t>gjöri. Þar sem aðgerðir vegna sigs, fargs er sérstakur verkþáttur á ekki að skrifa verklýsingu undir þessari grein.</w:t>
      </w:r>
    </w:p>
    <w:p w14:paraId="6CE6C23A" w14:textId="77777777" w:rsidR="008667A9" w:rsidRPr="008C31C7" w:rsidRDefault="008667A9" w:rsidP="00576253">
      <w:pPr>
        <w:ind w:right="902"/>
        <w:jc w:val="both"/>
        <w:rPr>
          <w:sz w:val="24"/>
        </w:rPr>
      </w:pPr>
    </w:p>
    <w:p w14:paraId="6BB613AB" w14:textId="77777777" w:rsidR="003C3B15" w:rsidRPr="008C31C7" w:rsidRDefault="003C3B15" w:rsidP="003C3B15">
      <w:pPr>
        <w:pStyle w:val="Heading5"/>
      </w:pPr>
      <w:bookmarkStart w:id="70" w:name="_Toc536633310"/>
      <w:r w:rsidRPr="008C31C7">
        <w:t>4.4.4</w:t>
      </w:r>
      <w:r w:rsidRPr="008C31C7">
        <w:tab/>
        <w:t>Vatnafar</w:t>
      </w:r>
      <w:bookmarkEnd w:id="70"/>
    </w:p>
    <w:p w14:paraId="431D76D7" w14:textId="77777777" w:rsidR="003C3B15" w:rsidRPr="008C31C7" w:rsidRDefault="003C3B15" w:rsidP="00DA5366">
      <w:pPr>
        <w:ind w:left="567" w:right="850" w:firstLine="284"/>
        <w:jc w:val="both"/>
        <w:rPr>
          <w:sz w:val="24"/>
        </w:rPr>
      </w:pPr>
      <w:r w:rsidRPr="008C31C7">
        <w:rPr>
          <w:sz w:val="24"/>
        </w:rPr>
        <w:t xml:space="preserve">Þegar </w:t>
      </w:r>
      <w:r w:rsidR="000459E9" w:rsidRPr="008C31C7">
        <w:rPr>
          <w:sz w:val="24"/>
        </w:rPr>
        <w:t>mannvirki</w:t>
      </w:r>
      <w:r w:rsidRPr="008C31C7">
        <w:rPr>
          <w:sz w:val="24"/>
        </w:rPr>
        <w:t xml:space="preserve"> liggur í eða við sjó skal greina frá helstu kennistærðum sjávarfalla ásamt þeim mælingum sem gerðar hafa verið. Þegar um er að ræða þverun fjarða vatna eða vatnsfalla skal hér fjalla um </w:t>
      </w:r>
      <w:r w:rsidR="00C03E48" w:rsidRPr="008C31C7">
        <w:rPr>
          <w:sz w:val="24"/>
        </w:rPr>
        <w:t>helstu stærðir sem taldar eru skipta máli, svo sem straumhraða við þverun fjarða, vatnasvið, flóð og endurkomutíma flóða í ám.</w:t>
      </w:r>
    </w:p>
    <w:p w14:paraId="5C64E959" w14:textId="77777777" w:rsidR="008667A9" w:rsidRPr="008C31C7" w:rsidRDefault="008667A9" w:rsidP="00DA5366">
      <w:pPr>
        <w:ind w:left="567" w:right="850" w:firstLine="284"/>
        <w:jc w:val="both"/>
      </w:pPr>
    </w:p>
    <w:p w14:paraId="2658F3F8" w14:textId="77777777" w:rsidR="0062551C" w:rsidRPr="008C31C7" w:rsidRDefault="0062551C">
      <w:pPr>
        <w:pStyle w:val="Heading4"/>
      </w:pPr>
      <w:bookmarkStart w:id="71" w:name="_Toc536633311"/>
      <w:r w:rsidRPr="008C31C7">
        <w:t>4.5</w:t>
      </w:r>
      <w:r w:rsidRPr="008C31C7">
        <w:tab/>
        <w:t>Rannsóknir</w:t>
      </w:r>
      <w:bookmarkEnd w:id="71"/>
    </w:p>
    <w:p w14:paraId="3D943581" w14:textId="77777777" w:rsidR="0062551C" w:rsidRPr="008C31C7" w:rsidRDefault="0062551C">
      <w:pPr>
        <w:ind w:left="567" w:right="902" w:firstLine="284"/>
        <w:jc w:val="both"/>
        <w:rPr>
          <w:sz w:val="24"/>
        </w:rPr>
      </w:pPr>
      <w:r w:rsidRPr="008C31C7">
        <w:rPr>
          <w:sz w:val="24"/>
        </w:rPr>
        <w:t>Hér skal greint frá því, hvaða rannsóknir hafa verið gerðar, umfangi þeirra, staðsetningu og helstu niðurstöðum auk tilvísana í fylgiskjöl með niðurstöðum. Um getur verið að ræða rannsóknir á efni sem verkkaupi leggur til eða til greina kemur að nota í verkið. Gæta skal þess að upplýsingar séu hlutlausar og geta umfangs þeirra. Taka þarf fram ef við á að verktaki þurfi að gera sínar eigin rannsóknir og athuganir og að upplýsingar verkkaupa breyti í engu ábyrgð verktaka á því efni sem hann leggur til.</w:t>
      </w:r>
    </w:p>
    <w:p w14:paraId="79D5697B" w14:textId="77777777" w:rsidR="0062551C" w:rsidRPr="008C31C7" w:rsidRDefault="0062551C">
      <w:pPr>
        <w:ind w:left="567" w:right="902" w:firstLine="284"/>
        <w:jc w:val="both"/>
        <w:rPr>
          <w:sz w:val="24"/>
        </w:rPr>
      </w:pPr>
    </w:p>
    <w:p w14:paraId="0B3C88CD" w14:textId="77777777" w:rsidR="001C302D" w:rsidRPr="008C31C7" w:rsidRDefault="001C302D" w:rsidP="001C302D">
      <w:pPr>
        <w:pStyle w:val="Heading4"/>
      </w:pPr>
      <w:bookmarkStart w:id="72" w:name="_Toc536633312"/>
      <w:r w:rsidRPr="008C31C7">
        <w:t>4.</w:t>
      </w:r>
      <w:r w:rsidR="0044601B" w:rsidRPr="008C31C7">
        <w:t>6</w:t>
      </w:r>
      <w:r w:rsidRPr="008C31C7">
        <w:tab/>
        <w:t>Annað</w:t>
      </w:r>
      <w:bookmarkEnd w:id="72"/>
    </w:p>
    <w:p w14:paraId="2C58D05A" w14:textId="454D985F" w:rsidR="0062551C" w:rsidRPr="008C31C7" w:rsidRDefault="0062551C">
      <w:pPr>
        <w:ind w:left="567" w:right="902" w:firstLine="284"/>
        <w:jc w:val="both"/>
        <w:rPr>
          <w:sz w:val="24"/>
        </w:rPr>
      </w:pPr>
      <w:r w:rsidRPr="008C31C7">
        <w:rPr>
          <w:sz w:val="24"/>
        </w:rPr>
        <w:t xml:space="preserve">Hér skal greina frá öðrum </w:t>
      </w:r>
      <w:r w:rsidR="005D5F29" w:rsidRPr="008C31C7">
        <w:rPr>
          <w:sz w:val="24"/>
        </w:rPr>
        <w:t>atriðum</w:t>
      </w:r>
      <w:r w:rsidRPr="008C31C7">
        <w:rPr>
          <w:sz w:val="24"/>
        </w:rPr>
        <w:t>, sem máli skipta á vinnu</w:t>
      </w:r>
      <w:r w:rsidRPr="008C31C7">
        <w:rPr>
          <w:sz w:val="24"/>
        </w:rPr>
        <w:softHyphen/>
        <w:t>svæðinu, t.d. náttúru</w:t>
      </w:r>
      <w:r w:rsidRPr="008C31C7">
        <w:rPr>
          <w:sz w:val="24"/>
        </w:rPr>
        <w:softHyphen/>
        <w:t>vætti, for</w:t>
      </w:r>
      <w:r w:rsidR="000459E9" w:rsidRPr="008C31C7">
        <w:rPr>
          <w:sz w:val="24"/>
        </w:rPr>
        <w:t>n</w:t>
      </w:r>
      <w:r w:rsidR="000459E9" w:rsidRPr="008C31C7">
        <w:rPr>
          <w:sz w:val="24"/>
        </w:rPr>
        <w:softHyphen/>
        <w:t>minja, mann</w:t>
      </w:r>
      <w:r w:rsidR="000459E9" w:rsidRPr="008C31C7">
        <w:rPr>
          <w:sz w:val="24"/>
        </w:rPr>
        <w:softHyphen/>
        <w:t>virki</w:t>
      </w:r>
      <w:r w:rsidRPr="008C31C7">
        <w:rPr>
          <w:sz w:val="24"/>
        </w:rPr>
        <w:t>, verk</w:t>
      </w:r>
      <w:r w:rsidRPr="008C31C7">
        <w:rPr>
          <w:sz w:val="24"/>
        </w:rPr>
        <w:softHyphen/>
        <w:t>hlutum sem búið er að gera o.s.frv.</w:t>
      </w:r>
      <w:r w:rsidR="00D20D45" w:rsidRPr="008C31C7">
        <w:rPr>
          <w:sz w:val="24"/>
        </w:rPr>
        <w:t xml:space="preserve"> </w:t>
      </w:r>
      <w:r w:rsidRPr="008C31C7">
        <w:rPr>
          <w:sz w:val="24"/>
        </w:rPr>
        <w:t>Einnig skal geta um skurði, læki, vatns</w:t>
      </w:r>
      <w:r w:rsidRPr="008C31C7">
        <w:rPr>
          <w:sz w:val="24"/>
        </w:rPr>
        <w:softHyphen/>
        <w:t>föll og girðingar sem geta verið til trafala.</w:t>
      </w:r>
    </w:p>
    <w:p w14:paraId="344755EE" w14:textId="77777777" w:rsidR="00CD308A" w:rsidRPr="008C31C7" w:rsidRDefault="00CD308A">
      <w:pPr>
        <w:ind w:left="567" w:right="902" w:firstLine="284"/>
        <w:jc w:val="both"/>
        <w:rPr>
          <w:sz w:val="24"/>
        </w:rPr>
      </w:pPr>
    </w:p>
    <w:p w14:paraId="53ADB63C" w14:textId="77777777" w:rsidR="00573B0C" w:rsidRPr="008C31C7" w:rsidRDefault="00573B0C">
      <w:pPr>
        <w:ind w:left="567" w:right="902" w:firstLine="284"/>
        <w:jc w:val="both"/>
        <w:rPr>
          <w:sz w:val="24"/>
        </w:rPr>
      </w:pPr>
    </w:p>
    <w:p w14:paraId="10D8629F" w14:textId="77777777" w:rsidR="00573B0C" w:rsidRPr="008C31C7" w:rsidRDefault="00573B0C">
      <w:pPr>
        <w:ind w:left="567" w:right="902" w:firstLine="284"/>
        <w:jc w:val="both"/>
        <w:rPr>
          <w:sz w:val="24"/>
        </w:rPr>
      </w:pPr>
    </w:p>
    <w:p w14:paraId="663DE928" w14:textId="56CCC810" w:rsidR="0062551C" w:rsidRPr="008C31C7" w:rsidRDefault="00CD308A" w:rsidP="00CD308A">
      <w:pPr>
        <w:pStyle w:val="Heading4"/>
      </w:pPr>
      <w:bookmarkStart w:id="73" w:name="_Toc536633313"/>
      <w:r w:rsidRPr="008C31C7">
        <w:t>4.7</w:t>
      </w:r>
      <w:r w:rsidR="00276D79" w:rsidRPr="008C31C7">
        <w:tab/>
      </w:r>
      <w:r w:rsidRPr="008C31C7">
        <w:t>Veðurástand, reynslutölur</w:t>
      </w:r>
      <w:bookmarkEnd w:id="73"/>
    </w:p>
    <w:p w14:paraId="0A7F53CA" w14:textId="77777777" w:rsidR="00432B89" w:rsidRPr="008C31C7" w:rsidRDefault="00432B89" w:rsidP="00432B89">
      <w:pPr>
        <w:ind w:left="567" w:right="902" w:firstLine="284"/>
        <w:jc w:val="both"/>
        <w:rPr>
          <w:sz w:val="24"/>
        </w:rPr>
      </w:pPr>
      <w:r w:rsidRPr="008C31C7">
        <w:rPr>
          <w:sz w:val="24"/>
        </w:rPr>
        <w:t>Í vetrarþjónustuútboðum skal gefa upp tíðni helstu veðurþátta sem hafa áhrif á vetrarumhverfi.</w:t>
      </w:r>
    </w:p>
    <w:p w14:paraId="1463D54D" w14:textId="77777777" w:rsidR="00432B89" w:rsidRPr="008C31C7" w:rsidRDefault="00432B89" w:rsidP="00432B89">
      <w:pPr>
        <w:pStyle w:val="Default"/>
        <w:ind w:left="567" w:right="850" w:firstLine="284"/>
        <w:jc w:val="both"/>
        <w:rPr>
          <w:i/>
          <w:color w:val="auto"/>
        </w:rPr>
      </w:pPr>
      <w:r w:rsidRPr="008C31C7">
        <w:rPr>
          <w:i/>
          <w:color w:val="auto"/>
        </w:rPr>
        <w:t xml:space="preserve">Hér að neðan er tafla sem sýnir tíðni þeirra veðurþátta sem gefa ákveðna mynd af vetrarumhverfi á hverjum stað. Magntölur þessar eru reiknaðar út frá gögnum frá veðurstöðvum á landinu og eru það meðaltalsgildi áranna </w:t>
      </w:r>
      <w:r w:rsidRPr="008C31C7">
        <w:rPr>
          <w:color w:val="auto"/>
        </w:rPr>
        <w:t>(árabil).</w:t>
      </w:r>
      <w:r w:rsidRPr="008C31C7">
        <w:rPr>
          <w:i/>
          <w:color w:val="auto"/>
        </w:rPr>
        <w:t xml:space="preserve"> </w:t>
      </w:r>
    </w:p>
    <w:p w14:paraId="54FA9C80" w14:textId="77777777" w:rsidR="00432B89" w:rsidRPr="008C31C7" w:rsidRDefault="00432B89" w:rsidP="00432B89">
      <w:pPr>
        <w:ind w:left="567" w:right="850" w:firstLine="284"/>
        <w:jc w:val="both"/>
        <w:rPr>
          <w:i/>
          <w:sz w:val="24"/>
          <w:szCs w:val="24"/>
        </w:rPr>
      </w:pPr>
      <w:r w:rsidRPr="008C31C7">
        <w:rPr>
          <w:i/>
          <w:sz w:val="24"/>
          <w:szCs w:val="24"/>
        </w:rPr>
        <w:t>Þessar upplýsingar gefa ákveðna mynd af þeim veðurfarslegu aðstæðum sem geta haft áhrif á umfang og eðli vetrarþjónustu á hverju svæði. Um er að ræða fjölda þeirra tilfella sem tilteknar veðuraðstæður hafa varað samfellt í þrjár klst. í einu.</w:t>
      </w:r>
    </w:p>
    <w:p w14:paraId="51BE1179" w14:textId="77777777" w:rsidR="00432B89" w:rsidRPr="008C31C7" w:rsidRDefault="00432B89" w:rsidP="00CD308A">
      <w:pPr>
        <w:ind w:left="567" w:right="902" w:firstLine="284"/>
        <w:jc w:val="both"/>
        <w:rPr>
          <w:i/>
          <w:sz w:val="24"/>
          <w:szCs w:val="24"/>
        </w:rPr>
      </w:pPr>
    </w:p>
    <w:p w14:paraId="2C8CB8A7" w14:textId="77777777" w:rsidR="00CD308A" w:rsidRPr="008C31C7" w:rsidRDefault="00CD308A" w:rsidP="00CD308A">
      <w:pPr>
        <w:ind w:left="567" w:right="902" w:firstLine="284"/>
        <w:jc w:val="both"/>
        <w:rPr>
          <w:sz w:val="23"/>
          <w:szCs w:val="23"/>
        </w:rPr>
      </w:pPr>
      <w:r w:rsidRPr="008C31C7">
        <w:rPr>
          <w:sz w:val="23"/>
          <w:szCs w:val="23"/>
        </w:rPr>
        <w:t xml:space="preserve">Einnig skal gefa upplýsingar um meðalafköst í snjómokstri á þeim leiðum sem eru í útboði. </w:t>
      </w:r>
    </w:p>
    <w:p w14:paraId="702682EA" w14:textId="77777777" w:rsidR="0062551C" w:rsidRPr="008C31C7" w:rsidRDefault="0062551C">
      <w:pPr>
        <w:ind w:left="567" w:right="902" w:hanging="567"/>
        <w:jc w:val="both"/>
        <w:rPr>
          <w:rFonts w:ascii="Times" w:hAnsi="Times"/>
          <w:sz w:val="24"/>
        </w:rPr>
      </w:pPr>
    </w:p>
    <w:p w14:paraId="10792D9E" w14:textId="77777777" w:rsidR="0062551C" w:rsidRPr="008C31C7" w:rsidRDefault="0062551C" w:rsidP="002C0D84">
      <w:pPr>
        <w:pStyle w:val="Heading3"/>
      </w:pPr>
      <w:bookmarkStart w:id="74" w:name="_Toc536633314"/>
      <w:r w:rsidRPr="008C31C7">
        <w:t>5</w:t>
      </w:r>
      <w:r w:rsidRPr="008C31C7">
        <w:tab/>
        <w:t>Umferð</w:t>
      </w:r>
      <w:bookmarkEnd w:id="74"/>
    </w:p>
    <w:p w14:paraId="13D7BB60" w14:textId="1848E7B5" w:rsidR="0062551C" w:rsidRPr="008C31C7" w:rsidRDefault="0062551C">
      <w:pPr>
        <w:ind w:left="567" w:right="902" w:firstLine="284"/>
        <w:jc w:val="both"/>
        <w:rPr>
          <w:sz w:val="24"/>
        </w:rPr>
      </w:pPr>
      <w:r w:rsidRPr="008C31C7">
        <w:rPr>
          <w:sz w:val="24"/>
        </w:rPr>
        <w:t xml:space="preserve">Í þessari grein skal greina frá </w:t>
      </w:r>
      <w:r w:rsidR="005D5F29" w:rsidRPr="008C31C7">
        <w:rPr>
          <w:sz w:val="24"/>
        </w:rPr>
        <w:t>umferð</w:t>
      </w:r>
      <w:r w:rsidRPr="008C31C7">
        <w:rPr>
          <w:sz w:val="24"/>
        </w:rPr>
        <w:t xml:space="preserve"> á vinnu</w:t>
      </w:r>
      <w:r w:rsidRPr="008C31C7">
        <w:rPr>
          <w:sz w:val="24"/>
        </w:rPr>
        <w:softHyphen/>
        <w:t>svæðinu og sér</w:t>
      </w:r>
      <w:r w:rsidRPr="008C31C7">
        <w:rPr>
          <w:sz w:val="24"/>
        </w:rPr>
        <w:softHyphen/>
        <w:t xml:space="preserve">stökum </w:t>
      </w:r>
      <w:r w:rsidR="005D5F29" w:rsidRPr="008C31C7">
        <w:rPr>
          <w:sz w:val="24"/>
        </w:rPr>
        <w:t>atriðum</w:t>
      </w:r>
      <w:r w:rsidRPr="008C31C7">
        <w:rPr>
          <w:sz w:val="24"/>
        </w:rPr>
        <w:t xml:space="preserve"> varðandi hana. Taka skal fram hvort og hvenær almenn umferð fer um vinnusvæðið og hvaða ráðstafanir verktaki þarf að gera vegna þess. Einnig þarf að taka fram hvort loka megi vegum vegna framkvæmda og hvernig skuli staðið að því. </w:t>
      </w:r>
      <w:r w:rsidRPr="008C31C7">
        <w:rPr>
          <w:i/>
          <w:sz w:val="24"/>
        </w:rPr>
        <w:t>Allar tafir og truflanir á umferð skal verktaki auglýsa að svo miklu leyti sem lögregla og eftirlit verkkaupa telja nauðsynlegt. Verktaki greiðir auglýsingakostnað en verkkaupi sér um að koma auglýsingum til fjölmiðla.</w:t>
      </w:r>
      <w:r w:rsidR="00D20D45" w:rsidRPr="008C31C7">
        <w:rPr>
          <w:i/>
          <w:sz w:val="24"/>
        </w:rPr>
        <w:t xml:space="preserve"> </w:t>
      </w:r>
      <w:r w:rsidRPr="008C31C7">
        <w:rPr>
          <w:sz w:val="24"/>
        </w:rPr>
        <w:t>Mikil</w:t>
      </w:r>
      <w:r w:rsidRPr="008C31C7">
        <w:rPr>
          <w:sz w:val="24"/>
        </w:rPr>
        <w:softHyphen/>
        <w:t xml:space="preserve">vægt er að huga að öllu sem sérstakt getur talist eða </w:t>
      </w:r>
      <w:r w:rsidR="005D5F29" w:rsidRPr="008C31C7">
        <w:rPr>
          <w:sz w:val="24"/>
        </w:rPr>
        <w:t>óvanalegt</w:t>
      </w:r>
      <w:r w:rsidRPr="008C31C7">
        <w:rPr>
          <w:sz w:val="24"/>
        </w:rPr>
        <w:t xml:space="preserve"> á þessu sviði.</w:t>
      </w:r>
      <w:r w:rsidR="00D20D45" w:rsidRPr="008C31C7">
        <w:rPr>
          <w:sz w:val="24"/>
        </w:rPr>
        <w:t xml:space="preserve"> </w:t>
      </w:r>
      <w:r w:rsidRPr="008C31C7">
        <w:rPr>
          <w:sz w:val="24"/>
        </w:rPr>
        <w:t>Fjalla skal al</w:t>
      </w:r>
      <w:r w:rsidRPr="008C31C7">
        <w:rPr>
          <w:sz w:val="24"/>
        </w:rPr>
        <w:softHyphen/>
        <w:t>mennt um merkingar á vinnu</w:t>
      </w:r>
      <w:r w:rsidRPr="008C31C7">
        <w:rPr>
          <w:sz w:val="24"/>
        </w:rPr>
        <w:softHyphen/>
        <w:t xml:space="preserve">svæði. </w:t>
      </w:r>
      <w:r w:rsidR="00C75BBD" w:rsidRPr="008C31C7">
        <w:rPr>
          <w:sz w:val="24"/>
        </w:rPr>
        <w:t>Ú</w:t>
      </w:r>
      <w:r w:rsidRPr="008C31C7">
        <w:rPr>
          <w:sz w:val="24"/>
        </w:rPr>
        <w:t xml:space="preserve">tboðslýsingu </w:t>
      </w:r>
      <w:r w:rsidR="00C75BBD" w:rsidRPr="008C31C7">
        <w:rPr>
          <w:sz w:val="24"/>
        </w:rPr>
        <w:t>skal fylgja</w:t>
      </w:r>
      <w:r w:rsidRPr="008C31C7">
        <w:rPr>
          <w:sz w:val="24"/>
        </w:rPr>
        <w:t xml:space="preserve"> merkingaplan, þannig að verktaki geti gert sér grein fyrir þe</w:t>
      </w:r>
      <w:r w:rsidR="00F94AFC" w:rsidRPr="008C31C7">
        <w:rPr>
          <w:sz w:val="24"/>
        </w:rPr>
        <w:t>im kostnaði sem merkingum fylgir</w:t>
      </w:r>
      <w:r w:rsidRPr="008C31C7">
        <w:rPr>
          <w:sz w:val="24"/>
        </w:rPr>
        <w:t>.</w:t>
      </w:r>
    </w:p>
    <w:p w14:paraId="563C1576" w14:textId="77777777" w:rsidR="0062551C" w:rsidRPr="008C31C7" w:rsidRDefault="0062551C">
      <w:pPr>
        <w:ind w:right="902"/>
        <w:jc w:val="both"/>
        <w:rPr>
          <w:rFonts w:ascii="Times" w:hAnsi="Times"/>
        </w:rPr>
      </w:pPr>
    </w:p>
    <w:p w14:paraId="5A102390" w14:textId="77777777" w:rsidR="0062551C" w:rsidRPr="008C31C7" w:rsidRDefault="0062551C">
      <w:pPr>
        <w:ind w:right="902"/>
        <w:jc w:val="both"/>
        <w:rPr>
          <w:rFonts w:ascii="Times" w:hAnsi="Times"/>
        </w:rPr>
      </w:pPr>
    </w:p>
    <w:p w14:paraId="38312108" w14:textId="77777777" w:rsidR="0062551C" w:rsidRPr="008C31C7" w:rsidRDefault="0062551C" w:rsidP="002C0D84">
      <w:pPr>
        <w:pStyle w:val="Heading3"/>
        <w:rPr>
          <w:rFonts w:cs="Times New Roman"/>
        </w:rPr>
      </w:pPr>
      <w:bookmarkStart w:id="75" w:name="_Toc536633315"/>
      <w:r w:rsidRPr="008C31C7">
        <w:rPr>
          <w:rFonts w:cs="Times New Roman"/>
        </w:rPr>
        <w:t>6</w:t>
      </w:r>
      <w:r w:rsidRPr="008C31C7">
        <w:rPr>
          <w:rFonts w:cs="Times New Roman"/>
        </w:rPr>
        <w:tab/>
        <w:t>Verksvið, nákvæmniskröfur</w:t>
      </w:r>
      <w:bookmarkEnd w:id="75"/>
    </w:p>
    <w:p w14:paraId="4FCD01F4" w14:textId="21D24AA3" w:rsidR="0062551C" w:rsidRPr="008C31C7" w:rsidRDefault="0062551C">
      <w:pPr>
        <w:ind w:left="567" w:right="902" w:firstLine="284"/>
        <w:jc w:val="both"/>
        <w:rPr>
          <w:sz w:val="24"/>
        </w:rPr>
      </w:pPr>
      <w:r w:rsidRPr="008C31C7">
        <w:rPr>
          <w:sz w:val="24"/>
        </w:rPr>
        <w:t>Undir</w:t>
      </w:r>
      <w:r w:rsidRPr="008C31C7">
        <w:rPr>
          <w:sz w:val="24"/>
        </w:rPr>
        <w:softHyphen/>
        <w:t xml:space="preserve">skipting þessarar greinar getur verið </w:t>
      </w:r>
      <w:r w:rsidR="005D5F29" w:rsidRPr="008C31C7">
        <w:rPr>
          <w:sz w:val="24"/>
        </w:rPr>
        <w:t>eftirfarandi</w:t>
      </w:r>
      <w:r w:rsidRPr="008C31C7">
        <w:rPr>
          <w:sz w:val="24"/>
        </w:rPr>
        <w:t>:</w:t>
      </w:r>
    </w:p>
    <w:p w14:paraId="06D0C383" w14:textId="77777777" w:rsidR="0062551C" w:rsidRPr="008C31C7" w:rsidRDefault="0062551C">
      <w:pPr>
        <w:ind w:left="567" w:right="902" w:hanging="567"/>
        <w:jc w:val="both"/>
      </w:pPr>
    </w:p>
    <w:p w14:paraId="11E93236" w14:textId="77777777" w:rsidR="0062551C" w:rsidRPr="008C31C7" w:rsidRDefault="0062551C">
      <w:pPr>
        <w:pStyle w:val="Heading4"/>
      </w:pPr>
      <w:bookmarkStart w:id="76" w:name="_Toc536633316"/>
      <w:r w:rsidRPr="008C31C7">
        <w:t>6.1</w:t>
      </w:r>
      <w:r w:rsidRPr="008C31C7">
        <w:tab/>
        <w:t>Al</w:t>
      </w:r>
      <w:r w:rsidRPr="008C31C7">
        <w:softHyphen/>
        <w:t>mennt</w:t>
      </w:r>
      <w:bookmarkEnd w:id="76"/>
    </w:p>
    <w:p w14:paraId="3A380F3E" w14:textId="032163F0" w:rsidR="00FC04D4" w:rsidRPr="008C31C7" w:rsidRDefault="0062551C">
      <w:pPr>
        <w:ind w:left="567" w:right="902" w:firstLine="284"/>
        <w:jc w:val="both"/>
        <w:rPr>
          <w:sz w:val="24"/>
        </w:rPr>
      </w:pPr>
      <w:r w:rsidRPr="008C31C7">
        <w:rPr>
          <w:sz w:val="24"/>
        </w:rPr>
        <w:t>Hér skal lýsa verkinu al</w:t>
      </w:r>
      <w:r w:rsidRPr="008C31C7">
        <w:rPr>
          <w:sz w:val="24"/>
        </w:rPr>
        <w:softHyphen/>
        <w:t>mennt ef koma þarf einhverju á fram</w:t>
      </w:r>
      <w:r w:rsidRPr="008C31C7">
        <w:rPr>
          <w:sz w:val="24"/>
        </w:rPr>
        <w:softHyphen/>
        <w:t xml:space="preserve">færi til </w:t>
      </w:r>
      <w:r w:rsidR="005D5F29" w:rsidRPr="008C31C7">
        <w:rPr>
          <w:sz w:val="24"/>
        </w:rPr>
        <w:t>viðbótar</w:t>
      </w:r>
      <w:r w:rsidRPr="008C31C7">
        <w:rPr>
          <w:sz w:val="24"/>
        </w:rPr>
        <w:t xml:space="preserve"> við það sem greint er frá í gre</w:t>
      </w:r>
      <w:r w:rsidRPr="008C31C7">
        <w:rPr>
          <w:sz w:val="24"/>
          <w:u w:val="single"/>
        </w:rPr>
        <w:t>i</w:t>
      </w:r>
      <w:r w:rsidRPr="008C31C7">
        <w:rPr>
          <w:sz w:val="24"/>
        </w:rPr>
        <w:t>n 1.1.</w:t>
      </w:r>
      <w:r w:rsidR="00FC04D4" w:rsidRPr="008C31C7">
        <w:rPr>
          <w:sz w:val="24"/>
        </w:rPr>
        <w:t xml:space="preserve"> </w:t>
      </w:r>
    </w:p>
    <w:p w14:paraId="13AD9E42" w14:textId="77777777" w:rsidR="004577EB" w:rsidRPr="008C31C7" w:rsidRDefault="004577EB">
      <w:pPr>
        <w:ind w:left="567" w:right="902" w:firstLine="284"/>
        <w:jc w:val="both"/>
        <w:rPr>
          <w:sz w:val="24"/>
        </w:rPr>
      </w:pPr>
    </w:p>
    <w:p w14:paraId="069D1090" w14:textId="77777777" w:rsidR="00FC04D4" w:rsidRPr="008C31C7" w:rsidRDefault="00FC04D4" w:rsidP="004B349E">
      <w:pPr>
        <w:pStyle w:val="Heading5"/>
        <w:ind w:right="850"/>
        <w:jc w:val="both"/>
        <w:rPr>
          <w:noProof/>
        </w:rPr>
      </w:pPr>
      <w:bookmarkStart w:id="77" w:name="_Toc287615696"/>
      <w:bookmarkStart w:id="78" w:name="_Toc536633317"/>
      <w:r w:rsidRPr="008C31C7">
        <w:rPr>
          <w:noProof/>
        </w:rPr>
        <w:t>6.1.1</w:t>
      </w:r>
      <w:r w:rsidRPr="008C31C7">
        <w:rPr>
          <w:noProof/>
        </w:rPr>
        <w:tab/>
        <w:t>Stjórnun</w:t>
      </w:r>
      <w:bookmarkEnd w:id="77"/>
      <w:r w:rsidR="004577EB" w:rsidRPr="008C31C7">
        <w:rPr>
          <w:noProof/>
        </w:rPr>
        <w:t xml:space="preserve"> vetrarþjónustu</w:t>
      </w:r>
      <w:bookmarkEnd w:id="78"/>
    </w:p>
    <w:p w14:paraId="52911BD5" w14:textId="77777777" w:rsidR="00FC04D4" w:rsidRPr="008C31C7" w:rsidRDefault="00FC04D4" w:rsidP="004B349E">
      <w:pPr>
        <w:ind w:left="567" w:right="850" w:firstLine="284"/>
        <w:jc w:val="both"/>
        <w:rPr>
          <w:noProof/>
          <w:sz w:val="24"/>
          <w:szCs w:val="24"/>
        </w:rPr>
      </w:pPr>
      <w:r w:rsidRPr="008C31C7">
        <w:rPr>
          <w:i/>
          <w:noProof/>
          <w:sz w:val="24"/>
          <w:szCs w:val="24"/>
        </w:rPr>
        <w:t xml:space="preserve">Almenn forsenda samnings er </w:t>
      </w:r>
      <w:r w:rsidRPr="008C31C7">
        <w:rPr>
          <w:b/>
          <w:i/>
          <w:noProof/>
          <w:sz w:val="24"/>
          <w:szCs w:val="24"/>
        </w:rPr>
        <w:t>samvinna, trúnaður</w:t>
      </w:r>
      <w:r w:rsidRPr="008C31C7">
        <w:rPr>
          <w:i/>
          <w:noProof/>
          <w:sz w:val="24"/>
          <w:szCs w:val="24"/>
        </w:rPr>
        <w:t xml:space="preserve"> og </w:t>
      </w:r>
      <w:r w:rsidRPr="008C31C7">
        <w:rPr>
          <w:b/>
          <w:i/>
          <w:noProof/>
          <w:sz w:val="24"/>
          <w:szCs w:val="24"/>
        </w:rPr>
        <w:t>sömu markmið</w:t>
      </w:r>
      <w:r w:rsidRPr="008C31C7">
        <w:rPr>
          <w:i/>
          <w:noProof/>
          <w:sz w:val="24"/>
          <w:szCs w:val="24"/>
        </w:rPr>
        <w:t xml:space="preserve"> á milli aðila.</w:t>
      </w:r>
      <w:r w:rsidRPr="008C31C7">
        <w:rPr>
          <w:noProof/>
          <w:sz w:val="24"/>
          <w:szCs w:val="24"/>
        </w:rPr>
        <w:t xml:space="preserve"> </w:t>
      </w:r>
    </w:p>
    <w:p w14:paraId="23E5AB13" w14:textId="4FFE0B2F" w:rsidR="00FC04D4" w:rsidRPr="008C31C7" w:rsidRDefault="00FC04D4" w:rsidP="004B349E">
      <w:pPr>
        <w:ind w:left="567" w:right="850" w:firstLine="284"/>
        <w:jc w:val="both"/>
        <w:rPr>
          <w:noProof/>
          <w:sz w:val="24"/>
        </w:rPr>
      </w:pPr>
      <w:r w:rsidRPr="008C31C7">
        <w:rPr>
          <w:i/>
          <w:noProof/>
          <w:sz w:val="24"/>
          <w:szCs w:val="24"/>
        </w:rPr>
        <w:t xml:space="preserve">Öll dagleg aðgerðastjórnun á mokstri, hálkuvörnum og eftirliti er á hendi verkkaupa. </w:t>
      </w:r>
      <w:r w:rsidRPr="008C31C7">
        <w:rPr>
          <w:noProof/>
          <w:sz w:val="24"/>
          <w:szCs w:val="24"/>
        </w:rPr>
        <w:t>Hér skal koma fram hvar stjórn-/vaktstöð(var) er(u) staðsettar.</w:t>
      </w:r>
      <w:r w:rsidR="00D20D45" w:rsidRPr="008C31C7">
        <w:rPr>
          <w:noProof/>
          <w:sz w:val="24"/>
          <w:szCs w:val="24"/>
        </w:rPr>
        <w:t xml:space="preserve"> </w:t>
      </w:r>
      <w:r w:rsidRPr="008C31C7">
        <w:rPr>
          <w:noProof/>
          <w:sz w:val="24"/>
          <w:szCs w:val="24"/>
        </w:rPr>
        <w:t xml:space="preserve">Gera þarf grein fyrir fyrirkomulagi verkkaupa við stjórn vetrarþjónustu, það er hvenær stjórnun flyst frá stjórnstöð til vaktstöðvar. </w:t>
      </w:r>
    </w:p>
    <w:p w14:paraId="3CE0B292" w14:textId="77777777" w:rsidR="00FC04D4" w:rsidRPr="008C31C7" w:rsidRDefault="00FC04D4" w:rsidP="004B349E">
      <w:pPr>
        <w:ind w:left="567" w:right="850" w:firstLine="153"/>
        <w:jc w:val="both"/>
        <w:rPr>
          <w:noProof/>
          <w:sz w:val="24"/>
          <w:szCs w:val="24"/>
        </w:rPr>
      </w:pPr>
    </w:p>
    <w:p w14:paraId="132F6D7F" w14:textId="77777777" w:rsidR="00FC04D4" w:rsidRPr="008C31C7" w:rsidRDefault="00FC04D4" w:rsidP="004B349E">
      <w:pPr>
        <w:pStyle w:val="Heading5"/>
        <w:ind w:right="850"/>
        <w:jc w:val="both"/>
      </w:pPr>
      <w:bookmarkStart w:id="79" w:name="_Toc287615697"/>
      <w:bookmarkStart w:id="80" w:name="_Toc536633318"/>
      <w:r w:rsidRPr="008C31C7">
        <w:t>6.1.</w:t>
      </w:r>
      <w:r w:rsidR="0044601B" w:rsidRPr="008C31C7">
        <w:t>2</w:t>
      </w:r>
      <w:r w:rsidRPr="008C31C7">
        <w:tab/>
      </w:r>
      <w:r w:rsidR="004577EB" w:rsidRPr="008C31C7">
        <w:t>Færðargreining - upplýsingagjöf</w:t>
      </w:r>
      <w:bookmarkEnd w:id="80"/>
      <w:r w:rsidRPr="008C31C7">
        <w:t xml:space="preserve"> </w:t>
      </w:r>
      <w:bookmarkEnd w:id="79"/>
    </w:p>
    <w:p w14:paraId="1D886E8A" w14:textId="77777777" w:rsidR="0044601B" w:rsidRPr="008C31C7" w:rsidRDefault="0044601B" w:rsidP="0044601B">
      <w:pPr>
        <w:pStyle w:val="Default"/>
        <w:ind w:left="567" w:right="850" w:firstLine="284"/>
        <w:jc w:val="both"/>
        <w:rPr>
          <w:i/>
          <w:color w:val="auto"/>
        </w:rPr>
      </w:pPr>
      <w:r w:rsidRPr="008C31C7">
        <w:rPr>
          <w:i/>
          <w:color w:val="auto"/>
        </w:rPr>
        <w:t xml:space="preserve">Eftirlitsmaður verkkaupa sinnir færðargreiningu með ástandi vega. </w:t>
      </w:r>
    </w:p>
    <w:p w14:paraId="16056FF7" w14:textId="77777777" w:rsidR="0044601B" w:rsidRPr="008C31C7" w:rsidRDefault="0044601B" w:rsidP="0044601B">
      <w:pPr>
        <w:pStyle w:val="Default"/>
        <w:ind w:left="567" w:right="850" w:firstLine="284"/>
        <w:jc w:val="both"/>
        <w:rPr>
          <w:i/>
          <w:color w:val="auto"/>
        </w:rPr>
      </w:pPr>
      <w:r w:rsidRPr="008C31C7">
        <w:rPr>
          <w:i/>
          <w:color w:val="auto"/>
        </w:rPr>
        <w:lastRenderedPageBreak/>
        <w:t xml:space="preserve">Verktaki skal gefa upplýsingar til stjórnstöðvar um breytingar á færð, veðri og framkvæmd aðgerða jafnharðan og ástæða er til samkvæmt nánari ákvæðum í vinnureglum. </w:t>
      </w:r>
    </w:p>
    <w:p w14:paraId="69A50350" w14:textId="77777777" w:rsidR="0044601B" w:rsidRPr="008C31C7" w:rsidRDefault="0044601B" w:rsidP="0044601B">
      <w:pPr>
        <w:pStyle w:val="Default"/>
        <w:ind w:left="567" w:right="850" w:firstLine="284"/>
        <w:jc w:val="both"/>
        <w:rPr>
          <w:i/>
          <w:color w:val="auto"/>
        </w:rPr>
      </w:pPr>
      <w:r w:rsidRPr="008C31C7">
        <w:rPr>
          <w:i/>
          <w:color w:val="auto"/>
        </w:rPr>
        <w:t xml:space="preserve">Í handbók um vetrarþjónustu eru skilgreiningar á hugtökum sem notuð eru í upplýsingagjöf. Mikilvægt er að allir starfsmenn í vetrarþjónustu þekki þær skilgreiningar vel. </w:t>
      </w:r>
    </w:p>
    <w:p w14:paraId="7A7CF0D2" w14:textId="77777777" w:rsidR="0044601B" w:rsidRPr="008C31C7" w:rsidRDefault="0044601B" w:rsidP="0044601B">
      <w:pPr>
        <w:ind w:left="567" w:right="850" w:firstLine="284"/>
        <w:jc w:val="both"/>
        <w:rPr>
          <w:i/>
          <w:sz w:val="24"/>
          <w:szCs w:val="24"/>
        </w:rPr>
      </w:pPr>
      <w:r w:rsidRPr="008C31C7">
        <w:rPr>
          <w:i/>
          <w:sz w:val="24"/>
          <w:szCs w:val="24"/>
        </w:rPr>
        <w:t xml:space="preserve">Starfsmenn verktaka skulu ljúka námskeiði um vetrarþjónustu sem Vegagerðin viðurkennir og standast þær kröfur sem þar eru settar fram. </w:t>
      </w:r>
    </w:p>
    <w:p w14:paraId="262FA38C" w14:textId="77777777" w:rsidR="008C198A" w:rsidRPr="008C31C7" w:rsidRDefault="008C198A" w:rsidP="004577EB">
      <w:pPr>
        <w:ind w:right="850"/>
        <w:jc w:val="both"/>
        <w:rPr>
          <w:i/>
          <w:noProof/>
          <w:sz w:val="24"/>
          <w:szCs w:val="24"/>
        </w:rPr>
      </w:pPr>
    </w:p>
    <w:p w14:paraId="0CA2040F" w14:textId="77777777" w:rsidR="00FC04D4" w:rsidRPr="008C31C7" w:rsidRDefault="00FC04D4" w:rsidP="004B349E">
      <w:pPr>
        <w:pStyle w:val="Heading5"/>
        <w:ind w:right="850"/>
        <w:jc w:val="both"/>
      </w:pPr>
      <w:bookmarkStart w:id="81" w:name="_Toc287615698"/>
      <w:bookmarkStart w:id="82" w:name="_Toc536633319"/>
      <w:r w:rsidRPr="008C31C7">
        <w:t>6.1.</w:t>
      </w:r>
      <w:r w:rsidR="0044601B" w:rsidRPr="008C31C7">
        <w:t>3</w:t>
      </w:r>
      <w:r w:rsidRPr="008C31C7">
        <w:tab/>
        <w:t>Viðbrögð við óveðri</w:t>
      </w:r>
      <w:bookmarkEnd w:id="81"/>
      <w:bookmarkEnd w:id="82"/>
    </w:p>
    <w:p w14:paraId="3E8270E4" w14:textId="77777777" w:rsidR="00FC04D4" w:rsidRPr="008C31C7" w:rsidRDefault="004577EB" w:rsidP="004B349E">
      <w:pPr>
        <w:ind w:left="567" w:right="850" w:firstLine="284"/>
        <w:jc w:val="both"/>
        <w:rPr>
          <w:i/>
          <w:noProof/>
          <w:sz w:val="24"/>
          <w:szCs w:val="24"/>
        </w:rPr>
      </w:pPr>
      <w:r w:rsidRPr="008C31C7">
        <w:rPr>
          <w:i/>
          <w:sz w:val="24"/>
          <w:szCs w:val="24"/>
        </w:rPr>
        <w:t xml:space="preserve">Viðbrögð við óveðri og annarri náttúruvá eru samkvæmt vinnureglum verkkaupa. </w:t>
      </w:r>
    </w:p>
    <w:p w14:paraId="2D31B292" w14:textId="77777777" w:rsidR="0062551C" w:rsidRPr="008C31C7" w:rsidRDefault="0062551C" w:rsidP="004B349E">
      <w:pPr>
        <w:ind w:right="850"/>
        <w:jc w:val="both"/>
        <w:rPr>
          <w:sz w:val="24"/>
        </w:rPr>
      </w:pPr>
    </w:p>
    <w:p w14:paraId="669C5969" w14:textId="2BE8193F" w:rsidR="0062551C" w:rsidRPr="008C31C7" w:rsidRDefault="0062551C">
      <w:pPr>
        <w:pStyle w:val="Heading4"/>
      </w:pPr>
      <w:bookmarkStart w:id="83" w:name="_Toc536633320"/>
      <w:r w:rsidRPr="008C31C7">
        <w:t>6.2</w:t>
      </w:r>
      <w:r w:rsidRPr="008C31C7">
        <w:tab/>
        <w:t xml:space="preserve">Atriði </w:t>
      </w:r>
      <w:r w:rsidR="005D5F29" w:rsidRPr="008C31C7">
        <w:t>undanþegin</w:t>
      </w:r>
      <w:r w:rsidRPr="008C31C7">
        <w:t xml:space="preserve"> út</w:t>
      </w:r>
      <w:r w:rsidRPr="008C31C7">
        <w:softHyphen/>
        <w:t>boði</w:t>
      </w:r>
      <w:bookmarkEnd w:id="83"/>
    </w:p>
    <w:p w14:paraId="171F1133" w14:textId="395BF1DC" w:rsidR="0062551C" w:rsidRPr="008C31C7" w:rsidRDefault="0062551C">
      <w:pPr>
        <w:ind w:left="567" w:right="902" w:firstLine="284"/>
        <w:jc w:val="both"/>
        <w:rPr>
          <w:sz w:val="24"/>
        </w:rPr>
      </w:pPr>
      <w:r w:rsidRPr="008C31C7">
        <w:rPr>
          <w:sz w:val="24"/>
        </w:rPr>
        <w:t xml:space="preserve">Hér þarf að telja upp þau </w:t>
      </w:r>
      <w:r w:rsidR="005D5F29" w:rsidRPr="008C31C7">
        <w:rPr>
          <w:sz w:val="24"/>
        </w:rPr>
        <w:t>atriði</w:t>
      </w:r>
      <w:r w:rsidRPr="008C31C7">
        <w:rPr>
          <w:sz w:val="24"/>
        </w:rPr>
        <w:t xml:space="preserve"> sem sýnd eru á uppdráttum eða öðrum gögnum og ekki eru innifalin í útboðinu ef það er ekki augljóst.</w:t>
      </w:r>
    </w:p>
    <w:p w14:paraId="1DE39544" w14:textId="7E93C2CD" w:rsidR="0062551C" w:rsidRPr="008C31C7" w:rsidRDefault="0062551C">
      <w:pPr>
        <w:ind w:left="567" w:right="902" w:firstLine="284"/>
        <w:jc w:val="both"/>
        <w:rPr>
          <w:sz w:val="24"/>
        </w:rPr>
      </w:pPr>
      <w:r w:rsidRPr="008C31C7">
        <w:rPr>
          <w:sz w:val="24"/>
        </w:rPr>
        <w:t xml:space="preserve">Þar getur verið um að ræða mannvirki eða hluta mannvirkja sem sýnd eru á </w:t>
      </w:r>
      <w:r w:rsidR="005D5F29" w:rsidRPr="008C31C7">
        <w:rPr>
          <w:sz w:val="24"/>
        </w:rPr>
        <w:t>uppdráttum</w:t>
      </w:r>
      <w:r w:rsidRPr="008C31C7">
        <w:rPr>
          <w:sz w:val="24"/>
        </w:rPr>
        <w:t>, t.d. kenni</w:t>
      </w:r>
      <w:r w:rsidRPr="008C31C7">
        <w:rPr>
          <w:sz w:val="24"/>
        </w:rPr>
        <w:softHyphen/>
      </w:r>
      <w:r w:rsidR="00947B90" w:rsidRPr="008C31C7">
        <w:rPr>
          <w:sz w:val="24"/>
        </w:rPr>
        <w:t xml:space="preserve">sniðum, en ekki á að vinna. </w:t>
      </w:r>
    </w:p>
    <w:p w14:paraId="3EE20CF9" w14:textId="77777777" w:rsidR="0062551C" w:rsidRPr="008C31C7" w:rsidRDefault="0062551C">
      <w:pPr>
        <w:ind w:left="567" w:right="902" w:hanging="567"/>
        <w:jc w:val="both"/>
      </w:pPr>
    </w:p>
    <w:p w14:paraId="011879F0" w14:textId="77777777" w:rsidR="0062551C" w:rsidRPr="008C31C7" w:rsidRDefault="00DA5366">
      <w:pPr>
        <w:pStyle w:val="Heading4"/>
      </w:pPr>
      <w:bookmarkStart w:id="84" w:name="_Toc536633321"/>
      <w:r w:rsidRPr="008C31C7">
        <w:t>6.3</w:t>
      </w:r>
      <w:r w:rsidRPr="008C31C7">
        <w:tab/>
        <w:t>Veg</w:t>
      </w:r>
      <w:r w:rsidRPr="008C31C7">
        <w:softHyphen/>
        <w:t>tegund</w:t>
      </w:r>
      <w:r w:rsidR="0062551C" w:rsidRPr="008C31C7">
        <w:t xml:space="preserve">, </w:t>
      </w:r>
      <w:r w:rsidRPr="008C31C7">
        <w:t>frávik</w:t>
      </w:r>
      <w:bookmarkEnd w:id="84"/>
    </w:p>
    <w:p w14:paraId="230A989F" w14:textId="5FFFD72C" w:rsidR="0062551C" w:rsidRPr="008C31C7" w:rsidRDefault="0062551C">
      <w:pPr>
        <w:ind w:left="567" w:right="902" w:firstLine="284"/>
        <w:jc w:val="both"/>
        <w:rPr>
          <w:sz w:val="24"/>
        </w:rPr>
      </w:pPr>
      <w:r w:rsidRPr="008C31C7">
        <w:rPr>
          <w:sz w:val="24"/>
        </w:rPr>
        <w:t>Hér skal til</w:t>
      </w:r>
      <w:r w:rsidRPr="008C31C7">
        <w:rPr>
          <w:sz w:val="24"/>
        </w:rPr>
        <w:softHyphen/>
        <w:t xml:space="preserve">greina vegtegund </w:t>
      </w:r>
      <w:r w:rsidR="00DA5366" w:rsidRPr="008C31C7">
        <w:rPr>
          <w:sz w:val="24"/>
        </w:rPr>
        <w:t>eða vegtegundir eins og þær eru skilgreindar í veghönnunarreglum</w:t>
      </w:r>
      <w:r w:rsidR="00C71245" w:rsidRPr="008C31C7">
        <w:rPr>
          <w:sz w:val="24"/>
        </w:rPr>
        <w:t xml:space="preserve"> og nákvæmni þeirra í láréttri legu</w:t>
      </w:r>
      <w:r w:rsidR="00D20D45" w:rsidRPr="008C31C7">
        <w:rPr>
          <w:sz w:val="24"/>
        </w:rPr>
        <w:t>.</w:t>
      </w:r>
      <w:r w:rsidR="00DA5366" w:rsidRPr="008C31C7">
        <w:rPr>
          <w:sz w:val="24"/>
        </w:rPr>
        <w:t xml:space="preserve"> </w:t>
      </w:r>
      <w:r w:rsidRPr="008C31C7">
        <w:rPr>
          <w:sz w:val="24"/>
        </w:rPr>
        <w:t xml:space="preserve">Einnig skal tíunda </w:t>
      </w:r>
      <w:r w:rsidR="00DA5366" w:rsidRPr="008C31C7">
        <w:rPr>
          <w:sz w:val="24"/>
        </w:rPr>
        <w:t xml:space="preserve">staðsetningu </w:t>
      </w:r>
      <w:r w:rsidRPr="008C31C7">
        <w:rPr>
          <w:sz w:val="24"/>
        </w:rPr>
        <w:t>frá</w:t>
      </w:r>
      <w:r w:rsidRPr="008C31C7">
        <w:rPr>
          <w:sz w:val="24"/>
        </w:rPr>
        <w:softHyphen/>
        <w:t>vik</w:t>
      </w:r>
      <w:r w:rsidR="00DA5366" w:rsidRPr="008C31C7">
        <w:rPr>
          <w:sz w:val="24"/>
        </w:rPr>
        <w:t>a</w:t>
      </w:r>
      <w:r w:rsidRPr="008C31C7">
        <w:rPr>
          <w:sz w:val="24"/>
        </w:rPr>
        <w:t xml:space="preserve"> frá</w:t>
      </w:r>
      <w:r w:rsidR="00DA5366" w:rsidRPr="008C31C7">
        <w:rPr>
          <w:sz w:val="24"/>
        </w:rPr>
        <w:t xml:space="preserve"> kenni</w:t>
      </w:r>
      <w:r w:rsidR="00DA5366" w:rsidRPr="008C31C7">
        <w:rPr>
          <w:sz w:val="24"/>
        </w:rPr>
        <w:softHyphen/>
        <w:t>sniði, breiddar</w:t>
      </w:r>
      <w:r w:rsidR="00DA5366" w:rsidRPr="008C31C7">
        <w:rPr>
          <w:sz w:val="24"/>
        </w:rPr>
        <w:softHyphen/>
        <w:t>aukninga</w:t>
      </w:r>
      <w:r w:rsidRPr="008C31C7">
        <w:rPr>
          <w:sz w:val="24"/>
        </w:rPr>
        <w:t xml:space="preserve"> o.þ.h.</w:t>
      </w:r>
      <w:r w:rsidR="00377BB0" w:rsidRPr="008C31C7">
        <w:rPr>
          <w:sz w:val="24"/>
        </w:rPr>
        <w:t xml:space="preserve"> </w:t>
      </w:r>
    </w:p>
    <w:p w14:paraId="688DDA96" w14:textId="77777777" w:rsidR="0062551C" w:rsidRPr="008C31C7" w:rsidRDefault="0062551C">
      <w:pPr>
        <w:ind w:left="567" w:right="902" w:hanging="567"/>
        <w:jc w:val="both"/>
      </w:pPr>
    </w:p>
    <w:p w14:paraId="25079522" w14:textId="77777777" w:rsidR="0038191E" w:rsidRPr="008C31C7" w:rsidRDefault="0038191E" w:rsidP="00F05AB5">
      <w:pPr>
        <w:ind w:right="902"/>
        <w:jc w:val="both"/>
      </w:pPr>
    </w:p>
    <w:p w14:paraId="2EF0F30C" w14:textId="77777777" w:rsidR="0038191E" w:rsidRPr="008C31C7" w:rsidRDefault="0038191E" w:rsidP="0038191E">
      <w:pPr>
        <w:pStyle w:val="Heading4"/>
      </w:pPr>
      <w:bookmarkStart w:id="85" w:name="_Toc536633322"/>
      <w:r w:rsidRPr="008C31C7">
        <w:t>6.4</w:t>
      </w:r>
      <w:r w:rsidRPr="008C31C7">
        <w:tab/>
        <w:t xml:space="preserve">Efni </w:t>
      </w:r>
      <w:r w:rsidR="00950378" w:rsidRPr="008C31C7">
        <w:t xml:space="preserve">og búnaður sem </w:t>
      </w:r>
      <w:r w:rsidRPr="008C31C7">
        <w:t>verk</w:t>
      </w:r>
      <w:r w:rsidRPr="008C31C7">
        <w:softHyphen/>
        <w:t>kaupi leggur til</w:t>
      </w:r>
      <w:bookmarkEnd w:id="85"/>
    </w:p>
    <w:p w14:paraId="6CA8E7F3" w14:textId="77777777" w:rsidR="0038191E" w:rsidRPr="008C31C7" w:rsidRDefault="0038191E" w:rsidP="0038191E">
      <w:pPr>
        <w:ind w:left="567" w:right="902" w:firstLine="284"/>
        <w:jc w:val="both"/>
        <w:rPr>
          <w:sz w:val="24"/>
          <w:szCs w:val="24"/>
        </w:rPr>
      </w:pPr>
      <w:r w:rsidRPr="008C31C7">
        <w:rPr>
          <w:sz w:val="24"/>
          <w:szCs w:val="24"/>
        </w:rPr>
        <w:t xml:space="preserve">Hér skal telja allt efni </w:t>
      </w:r>
      <w:r w:rsidR="00950378" w:rsidRPr="008C31C7">
        <w:rPr>
          <w:sz w:val="24"/>
          <w:szCs w:val="24"/>
        </w:rPr>
        <w:t xml:space="preserve">og búnað </w:t>
      </w:r>
      <w:r w:rsidRPr="008C31C7">
        <w:rPr>
          <w:sz w:val="24"/>
          <w:szCs w:val="24"/>
        </w:rPr>
        <w:t>sem verk</w:t>
      </w:r>
      <w:r w:rsidRPr="008C31C7">
        <w:rPr>
          <w:sz w:val="24"/>
          <w:szCs w:val="24"/>
        </w:rPr>
        <w:softHyphen/>
        <w:t>kaupi leggur verk</w:t>
      </w:r>
      <w:r w:rsidRPr="008C31C7">
        <w:rPr>
          <w:sz w:val="24"/>
          <w:szCs w:val="24"/>
        </w:rPr>
        <w:softHyphen/>
        <w:t>taka til verksins.</w:t>
      </w:r>
    </w:p>
    <w:p w14:paraId="26D75841" w14:textId="2A3D4F23" w:rsidR="0038191E" w:rsidRPr="008C31C7" w:rsidRDefault="0038191E" w:rsidP="0038191E">
      <w:pPr>
        <w:ind w:left="567" w:right="902" w:firstLine="284"/>
        <w:jc w:val="both"/>
        <w:rPr>
          <w:sz w:val="24"/>
          <w:szCs w:val="24"/>
        </w:rPr>
      </w:pPr>
      <w:r w:rsidRPr="008C31C7">
        <w:rPr>
          <w:sz w:val="24"/>
          <w:szCs w:val="24"/>
        </w:rPr>
        <w:t>Um getur verið að ræða óunnið og óhreyft efni í námu, unnið efni í haug, asfalt, bindi</w:t>
      </w:r>
      <w:r w:rsidRPr="008C31C7">
        <w:rPr>
          <w:sz w:val="24"/>
          <w:szCs w:val="24"/>
        </w:rPr>
        <w:softHyphen/>
        <w:t xml:space="preserve">efni, </w:t>
      </w:r>
      <w:r w:rsidR="005D5F29" w:rsidRPr="008C31C7">
        <w:rPr>
          <w:sz w:val="24"/>
          <w:szCs w:val="24"/>
        </w:rPr>
        <w:t>ræsaefni</w:t>
      </w:r>
      <w:r w:rsidRPr="008C31C7">
        <w:rPr>
          <w:sz w:val="24"/>
          <w:szCs w:val="24"/>
        </w:rPr>
        <w:t>, vegriðsefni</w:t>
      </w:r>
      <w:r w:rsidR="00950378" w:rsidRPr="008C31C7">
        <w:rPr>
          <w:sz w:val="24"/>
          <w:szCs w:val="24"/>
        </w:rPr>
        <w:t xml:space="preserve">, </w:t>
      </w:r>
      <w:r w:rsidR="00AC43DE" w:rsidRPr="008C31C7">
        <w:rPr>
          <w:sz w:val="24"/>
          <w:szCs w:val="24"/>
        </w:rPr>
        <w:t>salt og einnig búnað og tæki.</w:t>
      </w:r>
      <w:r w:rsidR="00D20D45" w:rsidRPr="008C31C7">
        <w:rPr>
          <w:sz w:val="24"/>
          <w:szCs w:val="24"/>
        </w:rPr>
        <w:t xml:space="preserve"> </w:t>
      </w:r>
      <w:r w:rsidRPr="008C31C7">
        <w:rPr>
          <w:sz w:val="24"/>
          <w:szCs w:val="24"/>
        </w:rPr>
        <w:t xml:space="preserve">Geta skal um hvar og hvenær efnið </w:t>
      </w:r>
      <w:r w:rsidR="00950378" w:rsidRPr="008C31C7">
        <w:rPr>
          <w:sz w:val="24"/>
          <w:szCs w:val="24"/>
        </w:rPr>
        <w:t xml:space="preserve">og búnaður </w:t>
      </w:r>
      <w:r w:rsidRPr="008C31C7">
        <w:rPr>
          <w:sz w:val="24"/>
          <w:szCs w:val="24"/>
        </w:rPr>
        <w:t>er af</w:t>
      </w:r>
      <w:r w:rsidRPr="008C31C7">
        <w:rPr>
          <w:sz w:val="24"/>
          <w:szCs w:val="24"/>
        </w:rPr>
        <w:softHyphen/>
        <w:t>hent</w:t>
      </w:r>
      <w:r w:rsidR="00950378" w:rsidRPr="008C31C7">
        <w:rPr>
          <w:sz w:val="24"/>
          <w:szCs w:val="24"/>
        </w:rPr>
        <w:t>ur</w:t>
      </w:r>
      <w:r w:rsidRPr="008C31C7">
        <w:rPr>
          <w:sz w:val="24"/>
          <w:szCs w:val="24"/>
        </w:rPr>
        <w:t>.</w:t>
      </w:r>
    </w:p>
    <w:p w14:paraId="2E617C92" w14:textId="77777777" w:rsidR="0038191E" w:rsidRPr="008C31C7" w:rsidRDefault="0038191E" w:rsidP="0038191E">
      <w:pPr>
        <w:ind w:left="567" w:right="902" w:firstLine="284"/>
        <w:jc w:val="both"/>
        <w:rPr>
          <w:i/>
          <w:sz w:val="24"/>
          <w:szCs w:val="24"/>
        </w:rPr>
      </w:pPr>
      <w:r w:rsidRPr="008C31C7">
        <w:rPr>
          <w:i/>
          <w:sz w:val="24"/>
          <w:szCs w:val="24"/>
        </w:rPr>
        <w:t>Efni sem verkkaupi leggur til frá eigin birgðastöðvum eða öðrum aðilum er einungis afhent samkvæmt skriflegri beiðni frá umsjónarmanni verksins</w:t>
      </w:r>
      <w:r w:rsidR="00F614E8" w:rsidRPr="008C31C7">
        <w:rPr>
          <w:i/>
          <w:sz w:val="24"/>
          <w:szCs w:val="24"/>
        </w:rPr>
        <w:t>, þar sem fram kemur,</w:t>
      </w:r>
      <w:r w:rsidRPr="008C31C7">
        <w:rPr>
          <w:i/>
          <w:sz w:val="24"/>
          <w:szCs w:val="24"/>
        </w:rPr>
        <w:t xml:space="preserve"> gerð og magn efnis, heiti og kennitala verktaka ásamt verknúmeri og verkhluta þess verkefnis sem nota á efnið í.</w:t>
      </w:r>
    </w:p>
    <w:p w14:paraId="6CF4C766" w14:textId="77777777" w:rsidR="00C935CA" w:rsidRPr="008C31C7" w:rsidRDefault="00C935CA" w:rsidP="0038191E">
      <w:pPr>
        <w:ind w:left="567" w:right="902" w:firstLine="284"/>
        <w:jc w:val="both"/>
        <w:rPr>
          <w:i/>
          <w:sz w:val="24"/>
          <w:szCs w:val="24"/>
        </w:rPr>
      </w:pPr>
    </w:p>
    <w:p w14:paraId="05929682" w14:textId="77777777" w:rsidR="00056850" w:rsidRPr="008C31C7" w:rsidRDefault="00C935CA" w:rsidP="00C935CA">
      <w:pPr>
        <w:ind w:left="567" w:right="902"/>
        <w:jc w:val="both"/>
        <w:rPr>
          <w:noProof/>
          <w:sz w:val="24"/>
        </w:rPr>
      </w:pPr>
      <w:r w:rsidRPr="008C31C7">
        <w:rPr>
          <w:noProof/>
          <w:sz w:val="24"/>
        </w:rPr>
        <w:t>Í vetrarþjónustuútboðum skal auk þess nota eftirfarandi greinar varðandi efni, bún</w:t>
      </w:r>
      <w:r w:rsidR="001C302D" w:rsidRPr="008C31C7">
        <w:rPr>
          <w:noProof/>
          <w:sz w:val="24"/>
        </w:rPr>
        <w:t>að og tæki s</w:t>
      </w:r>
      <w:r w:rsidRPr="008C31C7">
        <w:rPr>
          <w:noProof/>
          <w:sz w:val="24"/>
        </w:rPr>
        <w:t>em verkkaupi leggur til.</w:t>
      </w:r>
    </w:p>
    <w:p w14:paraId="63A4B5D7" w14:textId="77777777" w:rsidR="00B779A5" w:rsidRPr="008C31C7" w:rsidRDefault="00B779A5" w:rsidP="00C935CA">
      <w:pPr>
        <w:ind w:left="567" w:right="902"/>
        <w:jc w:val="both"/>
        <w:rPr>
          <w:noProof/>
          <w:sz w:val="24"/>
        </w:rPr>
      </w:pPr>
    </w:p>
    <w:p w14:paraId="40E0F749" w14:textId="77777777" w:rsidR="00056850" w:rsidRPr="008C31C7" w:rsidRDefault="00056850" w:rsidP="00865F98">
      <w:pPr>
        <w:pStyle w:val="Heading5"/>
        <w:ind w:right="850"/>
        <w:jc w:val="both"/>
      </w:pPr>
      <w:bookmarkStart w:id="86" w:name="_Toc536633323"/>
      <w:r w:rsidRPr="008C31C7">
        <w:t>6.4.1</w:t>
      </w:r>
      <w:r w:rsidR="00FF63A5" w:rsidRPr="008C31C7">
        <w:tab/>
      </w:r>
      <w:r w:rsidR="00C935CA" w:rsidRPr="008C31C7">
        <w:t>Efni sem verkkaupi leggur til í vetrarþjónustu</w:t>
      </w:r>
      <w:bookmarkEnd w:id="86"/>
    </w:p>
    <w:p w14:paraId="117B80DE" w14:textId="77777777" w:rsidR="0044601B" w:rsidRPr="008C31C7" w:rsidRDefault="0044601B" w:rsidP="00865F98">
      <w:pPr>
        <w:ind w:left="567" w:right="850" w:firstLine="284"/>
        <w:jc w:val="both"/>
        <w:rPr>
          <w:sz w:val="24"/>
          <w:szCs w:val="24"/>
        </w:rPr>
      </w:pPr>
      <w:r w:rsidRPr="008C31C7">
        <w:rPr>
          <w:sz w:val="24"/>
          <w:szCs w:val="24"/>
        </w:rPr>
        <w:t>Ef verkkaupi leggur til efni til hálkuvarna skal það sett fram á eftirfarandi hátt.</w:t>
      </w:r>
    </w:p>
    <w:p w14:paraId="4A0B73DA" w14:textId="77777777" w:rsidR="00DA59FF" w:rsidRPr="008C31C7" w:rsidRDefault="00DA59FF" w:rsidP="00865F98">
      <w:pPr>
        <w:ind w:left="567" w:right="850" w:firstLine="284"/>
        <w:jc w:val="both"/>
        <w:rPr>
          <w:i/>
          <w:sz w:val="24"/>
          <w:szCs w:val="24"/>
        </w:rPr>
      </w:pPr>
      <w:r w:rsidRPr="008C31C7">
        <w:rPr>
          <w:i/>
          <w:sz w:val="24"/>
          <w:szCs w:val="24"/>
        </w:rPr>
        <w:t>Verkkaupi leggur til allt efni til hálkuvarna.</w:t>
      </w:r>
    </w:p>
    <w:p w14:paraId="34685CAB" w14:textId="77777777" w:rsidR="00DA59FF" w:rsidRPr="008C31C7" w:rsidRDefault="00DA59FF" w:rsidP="00865F98">
      <w:pPr>
        <w:ind w:left="567" w:right="850" w:firstLine="284"/>
        <w:jc w:val="both"/>
        <w:rPr>
          <w:sz w:val="24"/>
          <w:szCs w:val="24"/>
        </w:rPr>
      </w:pPr>
      <w:r w:rsidRPr="008C31C7">
        <w:rPr>
          <w:sz w:val="24"/>
          <w:szCs w:val="24"/>
        </w:rPr>
        <w:t>Geta skal um staðsetningu hálkuvarnarefnis og afgreiðslu eftir því sem við á.</w:t>
      </w:r>
    </w:p>
    <w:p w14:paraId="7781823E" w14:textId="77777777" w:rsidR="007818F9" w:rsidRPr="008C31C7" w:rsidRDefault="007818F9" w:rsidP="00865F98">
      <w:pPr>
        <w:ind w:left="567" w:right="850" w:firstLine="284"/>
        <w:jc w:val="both"/>
        <w:rPr>
          <w:sz w:val="24"/>
          <w:szCs w:val="24"/>
        </w:rPr>
      </w:pPr>
    </w:p>
    <w:p w14:paraId="22B7EA3C" w14:textId="77777777" w:rsidR="00FF63A5" w:rsidRPr="008C31C7" w:rsidRDefault="00DA59FF" w:rsidP="00FF63A5">
      <w:pPr>
        <w:pStyle w:val="Heading5"/>
      </w:pPr>
      <w:bookmarkStart w:id="87" w:name="_Toc536633324"/>
      <w:r w:rsidRPr="008C31C7">
        <w:t>6.4.2</w:t>
      </w:r>
      <w:r w:rsidR="00FF63A5" w:rsidRPr="008C31C7">
        <w:tab/>
      </w:r>
      <w:r w:rsidRPr="008C31C7">
        <w:t>Tæki og búnaður</w:t>
      </w:r>
      <w:r w:rsidR="00FF63A5" w:rsidRPr="008C31C7">
        <w:t xml:space="preserve"> sem verkkaupi leggur til í vetrarþjónustu</w:t>
      </w:r>
      <w:bookmarkEnd w:id="87"/>
      <w:r w:rsidR="00FF63A5" w:rsidRPr="008C31C7">
        <w:t xml:space="preserve"> </w:t>
      </w:r>
    </w:p>
    <w:p w14:paraId="04A1B8AC" w14:textId="77777777" w:rsidR="00DA59FF" w:rsidRPr="008C31C7" w:rsidRDefault="00DA59FF" w:rsidP="00583AB2">
      <w:pPr>
        <w:ind w:left="567" w:right="902" w:firstLine="284"/>
        <w:jc w:val="both"/>
        <w:rPr>
          <w:sz w:val="24"/>
          <w:szCs w:val="24"/>
        </w:rPr>
      </w:pPr>
      <w:r w:rsidRPr="008C31C7">
        <w:rPr>
          <w:sz w:val="24"/>
          <w:szCs w:val="24"/>
        </w:rPr>
        <w:t>Ef verkkaupi leggur til búnað á vörubifreiðar til snjómoksturs og hálkuvarna skal það sett fram á eftirfarandi hátt eftir því sem við á.</w:t>
      </w:r>
    </w:p>
    <w:p w14:paraId="4B364CCA" w14:textId="77777777" w:rsidR="00DA59FF" w:rsidRPr="008C31C7" w:rsidRDefault="00DA59FF">
      <w:pPr>
        <w:ind w:left="567" w:right="902" w:firstLine="284"/>
        <w:jc w:val="both"/>
        <w:rPr>
          <w:i/>
          <w:sz w:val="24"/>
          <w:szCs w:val="24"/>
        </w:rPr>
      </w:pPr>
      <w:r w:rsidRPr="008C31C7">
        <w:rPr>
          <w:i/>
          <w:sz w:val="24"/>
          <w:szCs w:val="24"/>
        </w:rPr>
        <w:t xml:space="preserve">Verkkaupi leggur til sand/saltdreifara til hálkuvarna og er hann tilbúinn til festingar á pall eða grind vörubifreiðar. Verktaki sér um að festa dreifara á </w:t>
      </w:r>
      <w:r w:rsidRPr="008C31C7">
        <w:rPr>
          <w:i/>
          <w:sz w:val="24"/>
          <w:szCs w:val="24"/>
        </w:rPr>
        <w:lastRenderedPageBreak/>
        <w:t>bifreiðina og tengja hann við vökvakerfi bifreiðarinnar. Einnig leggur verkkaupi til snjótennur, slitblöð á þær sem og slitblöð á undirtennur.</w:t>
      </w:r>
    </w:p>
    <w:p w14:paraId="2E9E0324" w14:textId="77777777" w:rsidR="00471250" w:rsidRPr="008C31C7" w:rsidRDefault="00471250" w:rsidP="00133EB1">
      <w:pPr>
        <w:pStyle w:val="Default"/>
        <w:ind w:left="567" w:right="850" w:firstLine="284"/>
        <w:jc w:val="both"/>
        <w:rPr>
          <w:i/>
          <w:color w:val="auto"/>
          <w:lang w:eastAsia="en-US"/>
        </w:rPr>
      </w:pPr>
      <w:r w:rsidRPr="008C31C7">
        <w:rPr>
          <w:i/>
          <w:color w:val="auto"/>
          <w:lang w:eastAsia="en-US"/>
        </w:rPr>
        <w:t xml:space="preserve">Verkkaupi leggur verktaka til TETRA búnað í moksturstæki og greiðir af þeim leyfisgjöld. Verkkaupi leggur til slitblöð á snjótennur, slitblöð á undirtennur og slitblöð á hliðarvængi. Verkkaupi leggur til símkort í ferilvöktunarbúnað. </w:t>
      </w:r>
    </w:p>
    <w:p w14:paraId="7EEB3B17" w14:textId="77777777" w:rsidR="00471250" w:rsidRPr="008C31C7" w:rsidRDefault="00471250" w:rsidP="00133EB1">
      <w:pPr>
        <w:pStyle w:val="Default"/>
        <w:ind w:left="567" w:right="850" w:firstLine="284"/>
        <w:jc w:val="both"/>
        <w:rPr>
          <w:i/>
          <w:color w:val="auto"/>
          <w:lang w:eastAsia="en-US"/>
        </w:rPr>
      </w:pPr>
      <w:r w:rsidRPr="008C31C7">
        <w:rPr>
          <w:i/>
          <w:color w:val="auto"/>
          <w:lang w:eastAsia="en-US"/>
        </w:rPr>
        <w:t xml:space="preserve">Ekki er gert ráð fyrir að TETRA-talstöðvar séu notaðar til hringinga í almenna símkerfið eða GSM- kerfið. </w:t>
      </w:r>
    </w:p>
    <w:p w14:paraId="7D2CC4F6" w14:textId="2146D858" w:rsidR="00950378" w:rsidRPr="008C31C7" w:rsidRDefault="00471250" w:rsidP="00583AB2">
      <w:pPr>
        <w:ind w:left="567" w:right="850" w:firstLine="284"/>
        <w:jc w:val="both"/>
        <w:rPr>
          <w:i/>
          <w:sz w:val="24"/>
          <w:szCs w:val="24"/>
        </w:rPr>
      </w:pPr>
      <w:r w:rsidRPr="008C31C7">
        <w:rPr>
          <w:i/>
          <w:sz w:val="24"/>
          <w:szCs w:val="24"/>
        </w:rPr>
        <w:t>Verktaki skal annast alla ísetningu á búnaði og skal það gert af viðurkenndum aðila sem verkkaupi samþykkir</w:t>
      </w:r>
      <w:r w:rsidR="00DA59FF" w:rsidRPr="008C31C7">
        <w:rPr>
          <w:i/>
          <w:sz w:val="24"/>
          <w:szCs w:val="24"/>
        </w:rPr>
        <w:t>.</w:t>
      </w:r>
    </w:p>
    <w:p w14:paraId="398CFA91" w14:textId="77777777" w:rsidR="00950378" w:rsidRPr="008C31C7" w:rsidRDefault="00950378">
      <w:pPr>
        <w:spacing w:before="120"/>
        <w:ind w:left="567" w:right="850" w:firstLine="284"/>
        <w:jc w:val="both"/>
        <w:rPr>
          <w:i/>
          <w:noProof/>
          <w:sz w:val="24"/>
          <w:szCs w:val="24"/>
        </w:rPr>
      </w:pPr>
      <w:r w:rsidRPr="008C31C7">
        <w:rPr>
          <w:i/>
          <w:noProof/>
          <w:sz w:val="24"/>
          <w:szCs w:val="24"/>
        </w:rPr>
        <w:t>Óski verkkaupi eftir viðbótarbúnaði í ökutæki eftir útboðsferli greiðir hann kostnað við eina</w:t>
      </w:r>
      <w:r w:rsidR="00DA59FF" w:rsidRPr="008C31C7">
        <w:rPr>
          <w:i/>
          <w:noProof/>
          <w:sz w:val="24"/>
          <w:szCs w:val="24"/>
        </w:rPr>
        <w:t xml:space="preserve"> ísetningu og eina aftengingu.</w:t>
      </w:r>
    </w:p>
    <w:p w14:paraId="70756769" w14:textId="77777777" w:rsidR="00DA59FF" w:rsidRPr="008C31C7" w:rsidRDefault="00DA59FF">
      <w:pPr>
        <w:spacing w:before="120"/>
        <w:ind w:left="567" w:right="850" w:firstLine="284"/>
        <w:jc w:val="both"/>
        <w:rPr>
          <w:i/>
          <w:noProof/>
          <w:sz w:val="24"/>
          <w:szCs w:val="24"/>
        </w:rPr>
      </w:pPr>
      <w:r w:rsidRPr="008C31C7">
        <w:rPr>
          <w:i/>
          <w:sz w:val="24"/>
          <w:szCs w:val="24"/>
        </w:rPr>
        <w:t>Verktaki ber ábyrgð á og kostnað af öllum breytingum, tengingum og festingum búnaðar hvort sem verkkaupi leggur búnaðinn til eða verktaki.</w:t>
      </w:r>
    </w:p>
    <w:p w14:paraId="630D2612" w14:textId="77777777" w:rsidR="0062551C" w:rsidRPr="008C31C7" w:rsidRDefault="0062551C">
      <w:pPr>
        <w:ind w:right="902"/>
        <w:jc w:val="both"/>
        <w:rPr>
          <w:sz w:val="24"/>
          <w:szCs w:val="24"/>
        </w:rPr>
      </w:pPr>
    </w:p>
    <w:p w14:paraId="0A7A755B" w14:textId="31E47180" w:rsidR="0062551C" w:rsidRPr="008C31C7" w:rsidRDefault="005E4F22">
      <w:pPr>
        <w:pStyle w:val="Heading4"/>
      </w:pPr>
      <w:bookmarkStart w:id="88" w:name="_Toc536633325"/>
      <w:r w:rsidRPr="008C31C7">
        <w:t>6.5</w:t>
      </w:r>
      <w:r w:rsidRPr="008C31C7">
        <w:tab/>
        <w:t>Vegt</w:t>
      </w:r>
      <w:r w:rsidR="0062551C" w:rsidRPr="008C31C7">
        <w:t>engingar</w:t>
      </w:r>
      <w:bookmarkEnd w:id="88"/>
    </w:p>
    <w:p w14:paraId="16F4DE5B" w14:textId="7A066E71" w:rsidR="0062551C" w:rsidRPr="008C31C7" w:rsidRDefault="0062551C">
      <w:pPr>
        <w:ind w:left="567" w:right="902" w:firstLine="284"/>
        <w:jc w:val="both"/>
        <w:rPr>
          <w:sz w:val="24"/>
        </w:rPr>
      </w:pPr>
      <w:r w:rsidRPr="008C31C7">
        <w:rPr>
          <w:sz w:val="24"/>
        </w:rPr>
        <w:t xml:space="preserve">Hér skal telja allar </w:t>
      </w:r>
      <w:r w:rsidR="005E4F22" w:rsidRPr="008C31C7">
        <w:rPr>
          <w:sz w:val="24"/>
        </w:rPr>
        <w:t>veg</w:t>
      </w:r>
      <w:r w:rsidRPr="008C31C7">
        <w:rPr>
          <w:sz w:val="24"/>
        </w:rPr>
        <w:t>tengingar, sem verk</w:t>
      </w:r>
      <w:r w:rsidRPr="008C31C7">
        <w:rPr>
          <w:sz w:val="24"/>
        </w:rPr>
        <w:softHyphen/>
        <w:t>taki skal gera, gerð þeirra, stað</w:t>
      </w:r>
      <w:r w:rsidRPr="008C31C7">
        <w:rPr>
          <w:sz w:val="24"/>
        </w:rPr>
        <w:softHyphen/>
        <w:t>setningu og annað sem máli skiptir.</w:t>
      </w:r>
      <w:r w:rsidR="00D20D45" w:rsidRPr="008C31C7">
        <w:rPr>
          <w:sz w:val="24"/>
        </w:rPr>
        <w:t xml:space="preserve"> </w:t>
      </w:r>
      <w:r w:rsidRPr="008C31C7">
        <w:rPr>
          <w:sz w:val="24"/>
        </w:rPr>
        <w:t>Eðli</w:t>
      </w:r>
      <w:r w:rsidRPr="008C31C7">
        <w:rPr>
          <w:sz w:val="24"/>
        </w:rPr>
        <w:softHyphen/>
        <w:t>legast er að efnis</w:t>
      </w:r>
      <w:r w:rsidRPr="008C31C7">
        <w:rPr>
          <w:sz w:val="24"/>
        </w:rPr>
        <w:softHyphen/>
        <w:t xml:space="preserve">magn í </w:t>
      </w:r>
      <w:r w:rsidR="005E4F22" w:rsidRPr="008C31C7">
        <w:rPr>
          <w:sz w:val="24"/>
        </w:rPr>
        <w:t>veg</w:t>
      </w:r>
      <w:r w:rsidRPr="008C31C7">
        <w:rPr>
          <w:sz w:val="24"/>
        </w:rPr>
        <w:t>tengingar sé inni</w:t>
      </w:r>
      <w:r w:rsidRPr="008C31C7">
        <w:rPr>
          <w:sz w:val="24"/>
        </w:rPr>
        <w:softHyphen/>
        <w:t>falið í magn</w:t>
      </w:r>
      <w:r w:rsidRPr="008C31C7">
        <w:rPr>
          <w:sz w:val="24"/>
        </w:rPr>
        <w:softHyphen/>
        <w:t xml:space="preserve">tölum </w:t>
      </w:r>
      <w:r w:rsidR="005D5F29" w:rsidRPr="008C31C7">
        <w:rPr>
          <w:sz w:val="24"/>
        </w:rPr>
        <w:t>viðkomandi</w:t>
      </w:r>
      <w:r w:rsidRPr="008C31C7">
        <w:rPr>
          <w:sz w:val="24"/>
        </w:rPr>
        <w:t xml:space="preserve"> verk</w:t>
      </w:r>
      <w:r w:rsidRPr="008C31C7">
        <w:rPr>
          <w:sz w:val="24"/>
        </w:rPr>
        <w:softHyphen/>
      </w:r>
      <w:r w:rsidR="00AF5E0A" w:rsidRPr="008C31C7">
        <w:rPr>
          <w:sz w:val="24"/>
        </w:rPr>
        <w:t>þátta heildar</w:t>
      </w:r>
      <w:r w:rsidR="00AF5E0A" w:rsidRPr="008C31C7">
        <w:rPr>
          <w:sz w:val="24"/>
        </w:rPr>
        <w:softHyphen/>
        <w:t>verksins (fyllingu</w:t>
      </w:r>
      <w:r w:rsidRPr="008C31C7">
        <w:rPr>
          <w:sz w:val="24"/>
        </w:rPr>
        <w:t xml:space="preserve">, </w:t>
      </w:r>
      <w:r w:rsidR="005E4F22" w:rsidRPr="008C31C7">
        <w:rPr>
          <w:sz w:val="24"/>
        </w:rPr>
        <w:t xml:space="preserve">styrktarlags, </w:t>
      </w:r>
      <w:r w:rsidRPr="008C31C7">
        <w:rPr>
          <w:sz w:val="24"/>
        </w:rPr>
        <w:t>burðar</w:t>
      </w:r>
      <w:r w:rsidRPr="008C31C7">
        <w:rPr>
          <w:sz w:val="24"/>
        </w:rPr>
        <w:softHyphen/>
        <w:t>lags o.s.frv.) og því eru þær ekki sér</w:t>
      </w:r>
      <w:r w:rsidRPr="008C31C7">
        <w:rPr>
          <w:sz w:val="24"/>
        </w:rPr>
        <w:softHyphen/>
        <w:t>stakur greiðslu</w:t>
      </w:r>
      <w:r w:rsidRPr="008C31C7">
        <w:rPr>
          <w:sz w:val="24"/>
        </w:rPr>
        <w:softHyphen/>
        <w:t>liður.</w:t>
      </w:r>
      <w:r w:rsidR="00D20D45" w:rsidRPr="008C31C7">
        <w:rPr>
          <w:sz w:val="24"/>
        </w:rPr>
        <w:t xml:space="preserve"> </w:t>
      </w:r>
      <w:r w:rsidRPr="008C31C7">
        <w:rPr>
          <w:sz w:val="24"/>
        </w:rPr>
        <w:t>Þetta þarf að taka sér</w:t>
      </w:r>
      <w:r w:rsidRPr="008C31C7">
        <w:rPr>
          <w:sz w:val="24"/>
        </w:rPr>
        <w:softHyphen/>
        <w:t>stak</w:t>
      </w:r>
      <w:r w:rsidRPr="008C31C7">
        <w:rPr>
          <w:sz w:val="24"/>
        </w:rPr>
        <w:softHyphen/>
        <w:t>lega fram í þessari grein.</w:t>
      </w:r>
    </w:p>
    <w:p w14:paraId="4B0308AC" w14:textId="77777777" w:rsidR="0062551C" w:rsidRPr="008C31C7" w:rsidRDefault="0062551C">
      <w:pPr>
        <w:ind w:left="567" w:right="902"/>
        <w:jc w:val="both"/>
        <w:rPr>
          <w:rFonts w:ascii="Times" w:hAnsi="Times"/>
          <w:sz w:val="24"/>
        </w:rPr>
      </w:pPr>
    </w:p>
    <w:p w14:paraId="4E70907D" w14:textId="77777777" w:rsidR="0062551C" w:rsidRPr="008C31C7" w:rsidRDefault="0062551C" w:rsidP="00502448">
      <w:pPr>
        <w:pStyle w:val="Heading4"/>
      </w:pPr>
      <w:bookmarkStart w:id="89" w:name="_Toc536633326"/>
      <w:r w:rsidRPr="008C31C7">
        <w:t>6.6</w:t>
      </w:r>
      <w:r w:rsidRPr="008C31C7">
        <w:tab/>
        <w:t>Mælingar, út</w:t>
      </w:r>
      <w:r w:rsidRPr="008C31C7">
        <w:softHyphen/>
        <w:t>setningar</w:t>
      </w:r>
      <w:bookmarkEnd w:id="89"/>
    </w:p>
    <w:p w14:paraId="78C8A210" w14:textId="06AFE091" w:rsidR="00FD2FF5" w:rsidRPr="008C31C7" w:rsidRDefault="0062551C" w:rsidP="00AF5E0A">
      <w:pPr>
        <w:ind w:left="567" w:right="902" w:firstLine="284"/>
        <w:jc w:val="both"/>
        <w:rPr>
          <w:sz w:val="24"/>
        </w:rPr>
      </w:pPr>
      <w:r w:rsidRPr="008C31C7">
        <w:rPr>
          <w:sz w:val="24"/>
        </w:rPr>
        <w:t>Hér skal geta þess hvaða gögn verk</w:t>
      </w:r>
      <w:r w:rsidRPr="008C31C7">
        <w:rPr>
          <w:sz w:val="24"/>
        </w:rPr>
        <w:softHyphen/>
        <w:t>taki fær í hendur vegna út</w:t>
      </w:r>
      <w:r w:rsidRPr="008C31C7">
        <w:rPr>
          <w:sz w:val="24"/>
        </w:rPr>
        <w:softHyphen/>
        <w:t>setninga og mælinga og annað sem</w:t>
      </w:r>
      <w:r w:rsidR="00DA5366" w:rsidRPr="008C31C7">
        <w:rPr>
          <w:sz w:val="24"/>
        </w:rPr>
        <w:t xml:space="preserve"> máli skiptir í því </w:t>
      </w:r>
      <w:r w:rsidR="005D5F29" w:rsidRPr="008C31C7">
        <w:rPr>
          <w:sz w:val="24"/>
        </w:rPr>
        <w:t>sambandi</w:t>
      </w:r>
      <w:r w:rsidR="00DA5366" w:rsidRPr="008C31C7">
        <w:rPr>
          <w:sz w:val="24"/>
        </w:rPr>
        <w:t xml:space="preserve">. </w:t>
      </w:r>
    </w:p>
    <w:p w14:paraId="5BE6402C" w14:textId="1D15201F" w:rsidR="00FD2FF5" w:rsidRPr="008C31C7" w:rsidRDefault="00FD2FF5" w:rsidP="00AF5E0A">
      <w:pPr>
        <w:ind w:left="567" w:right="902" w:firstLine="284"/>
        <w:jc w:val="both"/>
        <w:rPr>
          <w:i/>
          <w:sz w:val="24"/>
        </w:rPr>
      </w:pPr>
      <w:r w:rsidRPr="008C31C7">
        <w:rPr>
          <w:i/>
          <w:sz w:val="24"/>
        </w:rPr>
        <w:t>Framkvæmdamælingar: Verktaki skal annast allar framkvæmdamælingar, sem þarf til að ljúka verki í samræmi við útboðsgögn. Þessar mælingar eru sérstakur greiðsluliður í tilboðsskrá. Vegagerðin hefur útbúið „Leiðbeiningar um framsetningu útsetninga- og mæligagna“,og þar er m.a. að finna skilgreiningu og heiti sniðpunkta. Leiðbeiningarnar eru meðal útboðsgagna og fylgja með á minnislykli. Verktaki skal skila öllum mælingum samkvæmt þeim fyrirmælum sem þar koma fram Útsetningargögn eru á textaformi á minnislykli, sem geymir útboðsgögnin. Í fylgiskjali 9 er skrá yfir hnit og hæðir fastmerkja, en verkkaupi ábyrgist ekki önnur merki sem kunna að vera á svæðinu. Telji verktaki sig þurfa að setja upp fleiri fastmerki vegna framkvæmdarinnar þá ber hann af því allan kostnað.</w:t>
      </w:r>
      <w:r w:rsidR="00D20D45" w:rsidRPr="008C31C7">
        <w:rPr>
          <w:i/>
          <w:sz w:val="24"/>
        </w:rPr>
        <w:t xml:space="preserve"> </w:t>
      </w:r>
      <w:r w:rsidRPr="008C31C7">
        <w:rPr>
          <w:i/>
          <w:sz w:val="24"/>
        </w:rPr>
        <w:t>Verktaki er ábyrgur fyrir öllum útsetningum. Verktaki skal einnig annast eftirlits-, úttektar- og sigmælingar, séu þær nauðsynlegar, allt eins og lýst er í verklýsingu viðkomandi verkþátta.</w:t>
      </w:r>
      <w:r w:rsidR="00D20D45" w:rsidRPr="008C31C7">
        <w:rPr>
          <w:i/>
          <w:sz w:val="24"/>
        </w:rPr>
        <w:t xml:space="preserve"> </w:t>
      </w:r>
      <w:r w:rsidRPr="008C31C7">
        <w:rPr>
          <w:i/>
          <w:sz w:val="24"/>
        </w:rPr>
        <w:t>Kostnaður vegna þeirra mælinga skal innifalinn í tilsvarandi tilboðsliðum.</w:t>
      </w:r>
      <w:r w:rsidR="00D20D45" w:rsidRPr="008C31C7">
        <w:rPr>
          <w:i/>
          <w:sz w:val="24"/>
        </w:rPr>
        <w:t xml:space="preserve"> </w:t>
      </w:r>
    </w:p>
    <w:p w14:paraId="43FE3E71" w14:textId="645B68CD" w:rsidR="00FD2FF5" w:rsidRPr="008C31C7" w:rsidRDefault="00FD2FF5" w:rsidP="00FD2FF5">
      <w:pPr>
        <w:ind w:left="567" w:right="902" w:firstLine="284"/>
        <w:jc w:val="both"/>
        <w:rPr>
          <w:i/>
          <w:sz w:val="24"/>
          <w:highlight w:val="yellow"/>
        </w:rPr>
      </w:pPr>
      <w:r w:rsidRPr="008C31C7">
        <w:rPr>
          <w:i/>
          <w:sz w:val="24"/>
        </w:rPr>
        <w:t>Við útsetningar, framkvæmda- og eftirlitsmælingar skal nota mælitæki og mælingaraðferð sem tryggir nauðsynlega nákvæmni útsettra og mældra punkta í hæð og plani sbr. kröfur um nákvæmni eins og þar eru tíundaðar í kafla 6.3 hér að framan.</w:t>
      </w:r>
      <w:r w:rsidR="00D20D45" w:rsidRPr="008C31C7">
        <w:rPr>
          <w:i/>
          <w:sz w:val="24"/>
        </w:rPr>
        <w:t xml:space="preserve"> </w:t>
      </w:r>
      <w:r w:rsidRPr="008C31C7">
        <w:rPr>
          <w:i/>
          <w:sz w:val="24"/>
        </w:rPr>
        <w:t>GNSS-mælingar og kvörðun vinnusvæðis: (GNSS: Global Navigation Satellite System). Verktaka er heimilt að nýta GNSS vélstýringartækni í vinnuvélum uppfylli hún þær kröfur um nákvæmni sem mælt er fyrir um. Verktaki skal nota vinnuvélar með GNSS vélstýringartækni við gerð þeirra hluta mannvirkisins, sem er undir vatns- eða sjávarborði. Ekki er</w:t>
      </w:r>
      <w:r w:rsidR="00D20D45" w:rsidRPr="008C31C7">
        <w:rPr>
          <w:i/>
          <w:sz w:val="24"/>
        </w:rPr>
        <w:t xml:space="preserve"> </w:t>
      </w:r>
      <w:r w:rsidRPr="008C31C7">
        <w:rPr>
          <w:i/>
          <w:sz w:val="24"/>
        </w:rPr>
        <w:t>heimilt að nota GNSS vélstýringartækni í vinnuvélum við lokafrágang yfirborðs burðarlags, nema þess sé sérstaklega getið, en nota má þverhallastýringu búnaðarins.</w:t>
      </w:r>
      <w:r w:rsidR="00D20D45" w:rsidRPr="008C31C7">
        <w:rPr>
          <w:i/>
          <w:sz w:val="24"/>
        </w:rPr>
        <w:t xml:space="preserve"> </w:t>
      </w:r>
      <w:r w:rsidRPr="008C31C7">
        <w:rPr>
          <w:i/>
          <w:sz w:val="24"/>
        </w:rPr>
        <w:t xml:space="preserve">Hvort sem verktaki hyggst notast við VRS (Virtual Reference System) móðurstöð fyrir farsímasamband eða eigin </w:t>
      </w:r>
      <w:r w:rsidRPr="008C31C7">
        <w:rPr>
          <w:i/>
          <w:sz w:val="24"/>
        </w:rPr>
        <w:lastRenderedPageBreak/>
        <w:t xml:space="preserve">grunnstöð (base) skal hann mæla svæðiskvörðun (Site Calibration) í öll fastmerki, sem tilheyra verkinu. Afrita skal Calibration-skrána yfir á öll mælitæki og allar GNSS-vélstýringar, sem notaðar eru í verkinu. Svæðiskvörðun skal gerð með þeirri nákvæmni að hvergi muni meira en 20 mm í hæð og plani á uppgefnum fastmerkjum og útreiknuðum viðmiðunarfleti. Afhenda skal eftirliti kvörðunargreinagerð (Calibration Report) því til staðfestingar. Eftirliti verkkaupa skulu heimil afnot af grunnstöð verktaka. Mæligögn og skil: Verktaki skal afhenda umsjónarmanni verkkaupa afrit af öllum </w:t>
      </w:r>
      <w:r w:rsidR="005D5F29" w:rsidRPr="008C31C7">
        <w:rPr>
          <w:i/>
          <w:sz w:val="24"/>
        </w:rPr>
        <w:t>útreikningum</w:t>
      </w:r>
      <w:r w:rsidRPr="008C31C7">
        <w:rPr>
          <w:i/>
          <w:sz w:val="24"/>
        </w:rPr>
        <w:t xml:space="preserve"> og öðrum gögnum, er hann útbýr til útsetninga.</w:t>
      </w:r>
      <w:r w:rsidR="00D20D45" w:rsidRPr="008C31C7">
        <w:rPr>
          <w:i/>
          <w:sz w:val="24"/>
        </w:rPr>
        <w:t xml:space="preserve"> </w:t>
      </w:r>
      <w:r w:rsidRPr="008C31C7">
        <w:rPr>
          <w:i/>
          <w:sz w:val="24"/>
        </w:rPr>
        <w:t>Allar (snið)mælingar skulu vera hnitaðar í ÍSN-93. Verktaki skal ávallt gera eftirliti viðvart með minnst dags fyrirvara áður en mælingar fara fram.</w:t>
      </w:r>
      <w:r w:rsidR="00D20D45" w:rsidRPr="008C31C7">
        <w:rPr>
          <w:i/>
          <w:sz w:val="24"/>
        </w:rPr>
        <w:t xml:space="preserve"> </w:t>
      </w:r>
      <w:r w:rsidRPr="008C31C7">
        <w:rPr>
          <w:i/>
          <w:sz w:val="24"/>
        </w:rPr>
        <w:t>Verktaki skal skila verkkaupa mælingum á öllum brotpunktum í þversniðunum þ.m.t. sniðpunktum á endanlegu yfirborði fyllingar, rofvarnar, yfirborði styrktarlags, burðarlags og endanlegu yfirborði vegarins með 20 m millibili á öllum útboðskaflanum. Öllum niðurstöðum mælinga skal skila á uppteiknuðum þversniðum, þar sem fram kemur hannað og mælt snið. Verktaki skal sannreyna hvort niðurstöður úttektarmælinga séu innan viðmiðunarmarka sbr. kafla 6.3 hér að framan. Annað: Verktaki skal einnig annast eftirlits-, úttektar-, og sigmælingar eins og lýst er í verklýsingum viðkomandi verkþátta. Kostnaður vegna þeirra mælinga er innifalinn í þeim liðum.</w:t>
      </w:r>
    </w:p>
    <w:p w14:paraId="0BAE4DFF" w14:textId="77777777" w:rsidR="00FD2FF5" w:rsidRPr="008C31C7" w:rsidRDefault="00FD2FF5" w:rsidP="00502448">
      <w:pPr>
        <w:ind w:left="567" w:right="902" w:firstLine="284"/>
        <w:jc w:val="both"/>
        <w:rPr>
          <w:sz w:val="24"/>
          <w:highlight w:val="yellow"/>
        </w:rPr>
      </w:pPr>
    </w:p>
    <w:p w14:paraId="7B8937D2" w14:textId="77777777" w:rsidR="000B387F" w:rsidRPr="008C31C7" w:rsidRDefault="000B387F" w:rsidP="00056185">
      <w:pPr>
        <w:pStyle w:val="Heading4"/>
        <w:rPr>
          <w:highlight w:val="yellow"/>
        </w:rPr>
      </w:pPr>
    </w:p>
    <w:p w14:paraId="2D47D1E6" w14:textId="23931BC9" w:rsidR="00056185" w:rsidRPr="008C31C7" w:rsidRDefault="00056185" w:rsidP="00056185">
      <w:pPr>
        <w:pStyle w:val="Heading4"/>
      </w:pPr>
      <w:bookmarkStart w:id="90" w:name="_Toc536633327"/>
      <w:r w:rsidRPr="008C31C7">
        <w:t>6.7</w:t>
      </w:r>
      <w:r w:rsidR="00276D79" w:rsidRPr="008C31C7">
        <w:tab/>
      </w:r>
      <w:r w:rsidRPr="008C31C7">
        <w:t>Magntölur og uppgjör</w:t>
      </w:r>
      <w:bookmarkEnd w:id="90"/>
    </w:p>
    <w:p w14:paraId="26F8B511" w14:textId="2ABFD2C6" w:rsidR="00827375" w:rsidRPr="008C31C7" w:rsidRDefault="00827375" w:rsidP="00827375">
      <w:pPr>
        <w:ind w:left="567" w:right="902" w:firstLine="284"/>
        <w:jc w:val="both"/>
        <w:rPr>
          <w:rFonts w:ascii="Times" w:hAnsi="Times"/>
          <w:sz w:val="24"/>
        </w:rPr>
      </w:pPr>
      <w:r w:rsidRPr="008C31C7">
        <w:rPr>
          <w:rFonts w:ascii="Times" w:hAnsi="Times"/>
          <w:sz w:val="24"/>
        </w:rPr>
        <w:t>Hér skal geta þess hvernig magntölur eru reiknaðar.</w:t>
      </w:r>
    </w:p>
    <w:p w14:paraId="117594D0" w14:textId="77777777" w:rsidR="001846A1" w:rsidRPr="008C31C7" w:rsidRDefault="00D800EC" w:rsidP="001846A1">
      <w:pPr>
        <w:pStyle w:val="Caption"/>
        <w:spacing w:before="0" w:after="0"/>
        <w:ind w:left="567" w:right="850"/>
        <w:jc w:val="both"/>
        <w:rPr>
          <w:b w:val="0"/>
          <w:i/>
          <w:sz w:val="24"/>
          <w:szCs w:val="24"/>
        </w:rPr>
      </w:pPr>
      <w:r w:rsidRPr="008C31C7">
        <w:rPr>
          <w:i/>
          <w:sz w:val="24"/>
          <w:szCs w:val="24"/>
        </w:rPr>
        <w:t xml:space="preserve">Almennt: </w:t>
      </w:r>
      <w:r w:rsidR="001846A1" w:rsidRPr="008C31C7">
        <w:rPr>
          <w:b w:val="0"/>
          <w:i/>
          <w:sz w:val="24"/>
          <w:szCs w:val="24"/>
        </w:rPr>
        <w:t>Magntölur eru g</w:t>
      </w:r>
      <w:r w:rsidR="001846A1" w:rsidRPr="008C31C7">
        <w:rPr>
          <w:i/>
          <w:sz w:val="24"/>
          <w:szCs w:val="24"/>
        </w:rPr>
        <w:t>e</w:t>
      </w:r>
      <w:r w:rsidR="001846A1" w:rsidRPr="008C31C7">
        <w:rPr>
          <w:b w:val="0"/>
          <w:i/>
          <w:sz w:val="24"/>
          <w:szCs w:val="24"/>
        </w:rPr>
        <w:t>fnar upp í samræmi við mælieiningar í verklýsingu og eru notuð eftirfarandi hugtök:</w:t>
      </w:r>
    </w:p>
    <w:p w14:paraId="66DAB40B" w14:textId="44D9632D" w:rsidR="001846A1" w:rsidRPr="008C31C7" w:rsidRDefault="001846A1" w:rsidP="00D20D45">
      <w:pPr>
        <w:pStyle w:val="Caption"/>
        <w:spacing w:before="0" w:after="0"/>
        <w:ind w:left="2127" w:right="851" w:hanging="1560"/>
        <w:jc w:val="both"/>
        <w:rPr>
          <w:b w:val="0"/>
          <w:i/>
          <w:sz w:val="24"/>
          <w:szCs w:val="24"/>
        </w:rPr>
      </w:pPr>
      <w:r w:rsidRPr="008C31C7">
        <w:rPr>
          <w:b w:val="0"/>
          <w:i/>
          <w:sz w:val="24"/>
          <w:szCs w:val="24"/>
          <w:u w:val="single"/>
        </w:rPr>
        <w:t>Hannað magn</w:t>
      </w:r>
      <w:r w:rsidR="00D20D45" w:rsidRPr="008C31C7">
        <w:rPr>
          <w:b w:val="0"/>
          <w:i/>
          <w:sz w:val="24"/>
          <w:szCs w:val="24"/>
          <w:u w:val="single"/>
        </w:rPr>
        <w:t>:</w:t>
      </w:r>
      <w:r w:rsidR="00D20D45" w:rsidRPr="008C31C7">
        <w:rPr>
          <w:b w:val="0"/>
          <w:i/>
          <w:sz w:val="24"/>
          <w:szCs w:val="24"/>
        </w:rPr>
        <w:t xml:space="preserve"> </w:t>
      </w:r>
      <w:r w:rsidRPr="008C31C7">
        <w:rPr>
          <w:b w:val="0"/>
          <w:i/>
          <w:sz w:val="24"/>
          <w:szCs w:val="24"/>
        </w:rPr>
        <w:tab/>
        <w:t>Magn sem mælt er innan þeirra marka, sem sýnd eru á uppdráttum</w:t>
      </w:r>
      <w:r w:rsidR="00AF5E0A" w:rsidRPr="008C31C7">
        <w:rPr>
          <w:b w:val="0"/>
          <w:i/>
          <w:sz w:val="24"/>
          <w:szCs w:val="24"/>
        </w:rPr>
        <w:t>,</w:t>
      </w:r>
      <w:r w:rsidRPr="008C31C7">
        <w:rPr>
          <w:b w:val="0"/>
          <w:i/>
          <w:sz w:val="24"/>
          <w:szCs w:val="24"/>
        </w:rPr>
        <w:t xml:space="preserve"> </w:t>
      </w:r>
      <w:r w:rsidR="00377BB0" w:rsidRPr="008C31C7">
        <w:rPr>
          <w:b w:val="0"/>
          <w:i/>
          <w:sz w:val="24"/>
          <w:szCs w:val="24"/>
        </w:rPr>
        <w:t xml:space="preserve">í </w:t>
      </w:r>
      <w:r w:rsidRPr="008C31C7">
        <w:rPr>
          <w:b w:val="0"/>
          <w:i/>
          <w:sz w:val="24"/>
          <w:szCs w:val="24"/>
        </w:rPr>
        <w:t>hönnunargögn</w:t>
      </w:r>
      <w:r w:rsidR="00377BB0" w:rsidRPr="008C31C7">
        <w:rPr>
          <w:b w:val="0"/>
          <w:i/>
          <w:sz w:val="24"/>
          <w:szCs w:val="24"/>
        </w:rPr>
        <w:t>um</w:t>
      </w:r>
      <w:r w:rsidRPr="008C31C7">
        <w:rPr>
          <w:b w:val="0"/>
          <w:i/>
          <w:sz w:val="24"/>
          <w:szCs w:val="24"/>
        </w:rPr>
        <w:t xml:space="preserve"> </w:t>
      </w:r>
      <w:r w:rsidR="00C828DE" w:rsidRPr="008C31C7">
        <w:rPr>
          <w:b w:val="0"/>
          <w:i/>
          <w:sz w:val="24"/>
          <w:szCs w:val="24"/>
        </w:rPr>
        <w:t>eða mælt er fyrir um á annan hátt.</w:t>
      </w:r>
      <w:r w:rsidR="00D20D45" w:rsidRPr="008C31C7">
        <w:rPr>
          <w:b w:val="0"/>
          <w:i/>
          <w:sz w:val="24"/>
          <w:szCs w:val="24"/>
        </w:rPr>
        <w:t xml:space="preserve"> </w:t>
      </w:r>
    </w:p>
    <w:p w14:paraId="20C2D6E8" w14:textId="7D86C81D" w:rsidR="001846A1" w:rsidRPr="008C31C7" w:rsidRDefault="001846A1" w:rsidP="001846A1">
      <w:pPr>
        <w:pStyle w:val="Caption"/>
        <w:tabs>
          <w:tab w:val="left" w:pos="2127"/>
        </w:tabs>
        <w:spacing w:before="0" w:after="0"/>
        <w:ind w:left="567" w:right="851"/>
        <w:jc w:val="both"/>
        <w:rPr>
          <w:b w:val="0"/>
          <w:i/>
          <w:sz w:val="24"/>
          <w:szCs w:val="24"/>
        </w:rPr>
      </w:pPr>
      <w:r w:rsidRPr="008C31C7">
        <w:rPr>
          <w:b w:val="0"/>
          <w:i/>
          <w:sz w:val="24"/>
          <w:szCs w:val="24"/>
          <w:u w:val="single"/>
        </w:rPr>
        <w:t>Óhreyft efni</w:t>
      </w:r>
      <w:r w:rsidR="00D20D45" w:rsidRPr="008C31C7">
        <w:rPr>
          <w:b w:val="0"/>
          <w:i/>
          <w:sz w:val="24"/>
          <w:szCs w:val="24"/>
          <w:u w:val="single"/>
        </w:rPr>
        <w:t>:</w:t>
      </w:r>
      <w:r w:rsidRPr="008C31C7">
        <w:rPr>
          <w:b w:val="0"/>
          <w:i/>
          <w:sz w:val="24"/>
          <w:szCs w:val="24"/>
        </w:rPr>
        <w:tab/>
        <w:t>Efni áður en það er losað eða því komið fyrir á flutningstæki.</w:t>
      </w:r>
    </w:p>
    <w:p w14:paraId="7CAD5D02" w14:textId="62BE9435" w:rsidR="001846A1" w:rsidRPr="008C31C7" w:rsidRDefault="001846A1" w:rsidP="00D20D45">
      <w:pPr>
        <w:pStyle w:val="abcflokkar"/>
        <w:spacing w:before="0"/>
        <w:ind w:left="2127" w:right="851" w:hanging="1560"/>
        <w:rPr>
          <w:rFonts w:ascii="Times New Roman" w:hAnsi="Times New Roman"/>
          <w:i/>
          <w:sz w:val="24"/>
          <w:szCs w:val="24"/>
        </w:rPr>
      </w:pPr>
      <w:r w:rsidRPr="008C31C7">
        <w:rPr>
          <w:rFonts w:ascii="Times New Roman" w:hAnsi="Times New Roman"/>
          <w:i/>
          <w:sz w:val="24"/>
          <w:szCs w:val="24"/>
          <w:u w:val="single"/>
        </w:rPr>
        <w:t>Frágengið efni</w:t>
      </w:r>
      <w:r w:rsidR="00D20D45" w:rsidRPr="008C31C7">
        <w:rPr>
          <w:rFonts w:ascii="Times New Roman" w:hAnsi="Times New Roman"/>
          <w:i/>
          <w:sz w:val="24"/>
          <w:szCs w:val="24"/>
          <w:u w:val="single"/>
        </w:rPr>
        <w:t>:</w:t>
      </w:r>
      <w:r w:rsidRPr="008C31C7">
        <w:rPr>
          <w:rFonts w:ascii="Times New Roman" w:hAnsi="Times New Roman"/>
          <w:i/>
          <w:sz w:val="24"/>
          <w:szCs w:val="24"/>
        </w:rPr>
        <w:tab/>
        <w:t>Efni eftir að því hefur verið komið fyrir í samræmi við kröfur verklýsingarinnar.</w:t>
      </w:r>
    </w:p>
    <w:p w14:paraId="1C0B1E52" w14:textId="21D60B4B" w:rsidR="00D800EC" w:rsidRPr="008C31C7" w:rsidRDefault="00D800EC" w:rsidP="004636AA">
      <w:pPr>
        <w:ind w:left="567" w:right="850" w:firstLine="284"/>
        <w:jc w:val="both"/>
        <w:rPr>
          <w:i/>
          <w:sz w:val="24"/>
          <w:szCs w:val="24"/>
        </w:rPr>
      </w:pPr>
      <w:r w:rsidRPr="008C31C7">
        <w:rPr>
          <w:i/>
          <w:sz w:val="24"/>
          <w:szCs w:val="24"/>
        </w:rPr>
        <w:t>Allar lengdir skulu mældar lárétt sé ekki mælt fyrir um annað. Við uppgjör fullgerðra verka, skulu dýptir og þykktir mældar lóðrétt og lengdir og breiddir lárétt.</w:t>
      </w:r>
    </w:p>
    <w:p w14:paraId="2E00C858" w14:textId="77777777" w:rsidR="00FD2FF5" w:rsidRPr="008C31C7" w:rsidRDefault="00FD2FF5" w:rsidP="00FD2FF5">
      <w:pPr>
        <w:ind w:left="567" w:right="850" w:firstLine="284"/>
        <w:jc w:val="both"/>
        <w:rPr>
          <w:i/>
          <w:sz w:val="24"/>
          <w:szCs w:val="24"/>
        </w:rPr>
      </w:pPr>
      <w:r w:rsidRPr="008C31C7">
        <w:rPr>
          <w:i/>
          <w:sz w:val="24"/>
          <w:szCs w:val="24"/>
        </w:rPr>
        <w:t xml:space="preserve">Magn verkþátta fyrir jarðvinnu er reiknað samkvæmt mældu landlíkani og hönnuðum líkönum hvers lags vegarins sem felld eru að landlíkaninu. Reiknað er samkvæmt þversniðum með 10 m millibili auk þess þéttari sniða sé þess þörf. </w:t>
      </w:r>
    </w:p>
    <w:p w14:paraId="6F8B66A1" w14:textId="77777777" w:rsidR="00FD2FF5" w:rsidRPr="008C31C7" w:rsidRDefault="00FD2FF5" w:rsidP="00FD2FF5">
      <w:pPr>
        <w:ind w:left="567" w:right="850" w:firstLine="284"/>
        <w:jc w:val="both"/>
        <w:rPr>
          <w:i/>
          <w:sz w:val="24"/>
          <w:szCs w:val="24"/>
        </w:rPr>
      </w:pPr>
    </w:p>
    <w:p w14:paraId="2B38B6C5" w14:textId="375F505C" w:rsidR="00FD2FF5" w:rsidRPr="008C31C7" w:rsidRDefault="00FD2FF5" w:rsidP="00FD2FF5">
      <w:pPr>
        <w:ind w:left="567" w:right="850" w:firstLine="284"/>
        <w:jc w:val="both"/>
        <w:rPr>
          <w:i/>
          <w:sz w:val="24"/>
          <w:szCs w:val="24"/>
        </w:rPr>
      </w:pPr>
      <w:r w:rsidRPr="008C31C7">
        <w:rPr>
          <w:i/>
          <w:sz w:val="24"/>
          <w:szCs w:val="24"/>
        </w:rPr>
        <w:t>Þykkt jarðlaga og greining jarðvegs skal mæld, metin og leiðrétt á staðnum, ef nauðsynlegt er, til ákvörðunar á magni.</w:t>
      </w:r>
    </w:p>
    <w:p w14:paraId="131F4E4F" w14:textId="77777777" w:rsidR="00FD2FF5" w:rsidRPr="008C31C7" w:rsidRDefault="00FD2FF5" w:rsidP="00AF5E0A">
      <w:pPr>
        <w:ind w:right="850"/>
        <w:jc w:val="both"/>
        <w:rPr>
          <w:i/>
          <w:sz w:val="24"/>
          <w:szCs w:val="24"/>
          <w:highlight w:val="yellow"/>
        </w:rPr>
      </w:pPr>
    </w:p>
    <w:p w14:paraId="4465BBB4" w14:textId="3A689FF0" w:rsidR="00D800EC" w:rsidRPr="008C31C7" w:rsidRDefault="00D800EC" w:rsidP="004636AA">
      <w:pPr>
        <w:ind w:left="567" w:right="850" w:firstLine="284"/>
        <w:jc w:val="both"/>
        <w:rPr>
          <w:i/>
          <w:sz w:val="24"/>
          <w:szCs w:val="24"/>
        </w:rPr>
      </w:pPr>
      <w:r w:rsidRPr="008C31C7">
        <w:rPr>
          <w:i/>
          <w:sz w:val="24"/>
          <w:szCs w:val="24"/>
        </w:rPr>
        <w:t>Steypt mannvirki og veghlutar ofan yfi</w:t>
      </w:r>
      <w:r w:rsidR="004636AA" w:rsidRPr="008C31C7">
        <w:rPr>
          <w:i/>
          <w:sz w:val="24"/>
          <w:szCs w:val="24"/>
        </w:rPr>
        <w:t>rborðs undirbyggingar (burðarlag</w:t>
      </w:r>
      <w:r w:rsidRPr="008C31C7">
        <w:rPr>
          <w:i/>
          <w:sz w:val="24"/>
          <w:szCs w:val="24"/>
        </w:rPr>
        <w:t>,</w:t>
      </w:r>
      <w:r w:rsidR="004636AA" w:rsidRPr="008C31C7">
        <w:rPr>
          <w:i/>
          <w:sz w:val="24"/>
          <w:szCs w:val="24"/>
        </w:rPr>
        <w:t xml:space="preserve"> styrktarlag,</w:t>
      </w:r>
      <w:r w:rsidRPr="008C31C7">
        <w:rPr>
          <w:i/>
          <w:sz w:val="24"/>
          <w:szCs w:val="24"/>
        </w:rPr>
        <w:t xml:space="preserve"> slitlag o.s.frv.) skal reikna samkvæmt málum þeim, sem sýnd eru á uppdráttum, með þeim breytingum, sem mælt er fyrir um. </w:t>
      </w:r>
    </w:p>
    <w:p w14:paraId="2D6B45AB" w14:textId="77777777" w:rsidR="00FD2FF5" w:rsidRPr="008C31C7" w:rsidRDefault="00FD2FF5" w:rsidP="004636AA">
      <w:pPr>
        <w:ind w:left="567" w:right="850" w:firstLine="284"/>
        <w:jc w:val="both"/>
        <w:rPr>
          <w:i/>
          <w:sz w:val="24"/>
          <w:szCs w:val="24"/>
          <w:highlight w:val="yellow"/>
        </w:rPr>
      </w:pPr>
    </w:p>
    <w:p w14:paraId="075C7C94" w14:textId="44488D72" w:rsidR="00FD2FF5" w:rsidRPr="008C31C7" w:rsidRDefault="00FD2FF5" w:rsidP="004636AA">
      <w:pPr>
        <w:ind w:left="567" w:right="850" w:firstLine="284"/>
        <w:jc w:val="both"/>
        <w:rPr>
          <w:i/>
          <w:sz w:val="24"/>
          <w:szCs w:val="24"/>
          <w:highlight w:val="yellow"/>
        </w:rPr>
      </w:pPr>
      <w:r w:rsidRPr="008C31C7">
        <w:rPr>
          <w:i/>
          <w:sz w:val="24"/>
          <w:szCs w:val="24"/>
        </w:rPr>
        <w:t>Magntölur tilgreindar í tilboðsskrá, ákvarða ekki lokagreiðslu. Verktaka verður greitt fyrir hannað magn einstakra liða samningsins mælt og reiknað samkvæmt því, sem að fyrr er lýst og fyrir er mælt. Komi í ljós við lok verksins, að hannað magn sé meira eða minna en það, sem tilgreint er í tilboðsskrá, gilda einingaverð tilboðs eigi að síður, nema annað sé tekið fram í almennum skilmálum eða sérskilmálum.</w:t>
      </w:r>
      <w:r w:rsidR="00D20D45" w:rsidRPr="008C31C7">
        <w:rPr>
          <w:i/>
          <w:sz w:val="24"/>
          <w:szCs w:val="24"/>
        </w:rPr>
        <w:t xml:space="preserve"> </w:t>
      </w:r>
      <w:r w:rsidRPr="008C31C7">
        <w:rPr>
          <w:i/>
          <w:sz w:val="24"/>
          <w:szCs w:val="24"/>
        </w:rPr>
        <w:t xml:space="preserve">Einingaverð margfölduð með magni eða föst verð skulu vera full </w:t>
      </w:r>
      <w:r w:rsidRPr="008C31C7">
        <w:rPr>
          <w:i/>
          <w:sz w:val="24"/>
          <w:szCs w:val="24"/>
        </w:rPr>
        <w:lastRenderedPageBreak/>
        <w:t>greiðsla vegna alls vinnuafls, efnis, véla, verkfæra, aðstöðu, opinberra gjalda og annars, sem nauðsynlegt er til að ljúka verki við sérhvern lið samningsins. Áætlað magn er sýnt á magndreifiriti í 3. hefti - Uppdrættir. Kjósi verktaki að mæla yfirborð undirstöðu sérstaklega skal hann gera það í samráði við eftirlitið. Verktaki ber allan kostnað af slíkum mælingum. Eftirlit þarf að samþykkja niðurstöður þessara mælinga til að þær verði grundvöllur uppgjörs. Bent skal á kafla 4.4.3 um sig og sigmælingar eftir efnum svo og á viðeigandi tilboðsliði.</w:t>
      </w:r>
    </w:p>
    <w:p w14:paraId="0223E9E0" w14:textId="77777777" w:rsidR="00FD2FF5" w:rsidRPr="008C31C7" w:rsidRDefault="00FD2FF5" w:rsidP="004636AA">
      <w:pPr>
        <w:ind w:left="567" w:right="850" w:firstLine="284"/>
        <w:jc w:val="both"/>
        <w:rPr>
          <w:i/>
          <w:sz w:val="24"/>
          <w:szCs w:val="24"/>
          <w:highlight w:val="yellow"/>
        </w:rPr>
      </w:pPr>
    </w:p>
    <w:p w14:paraId="621DFEB6" w14:textId="77777777" w:rsidR="0030207C" w:rsidRPr="008C31C7" w:rsidRDefault="0030207C" w:rsidP="004636AA">
      <w:pPr>
        <w:pStyle w:val="Heading4"/>
        <w:ind w:left="0"/>
      </w:pPr>
    </w:p>
    <w:p w14:paraId="33C188F3" w14:textId="534172EB" w:rsidR="0062551C" w:rsidRPr="008C31C7" w:rsidRDefault="004636AA" w:rsidP="00E475BF">
      <w:pPr>
        <w:pStyle w:val="Heading4"/>
        <w:ind w:right="850"/>
        <w:rPr>
          <w:sz w:val="22"/>
          <w:szCs w:val="22"/>
        </w:rPr>
      </w:pPr>
      <w:bookmarkStart w:id="91" w:name="_Toc536633328"/>
      <w:r w:rsidRPr="008C31C7">
        <w:rPr>
          <w:sz w:val="22"/>
          <w:szCs w:val="22"/>
        </w:rPr>
        <w:t>6.8</w:t>
      </w:r>
      <w:r w:rsidR="0062551C" w:rsidRPr="008C31C7">
        <w:rPr>
          <w:sz w:val="22"/>
          <w:szCs w:val="22"/>
        </w:rPr>
        <w:tab/>
      </w:r>
      <w:r w:rsidR="00AA5278" w:rsidRPr="008C31C7">
        <w:rPr>
          <w:sz w:val="22"/>
          <w:szCs w:val="22"/>
        </w:rPr>
        <w:t>Tæki og búnaður sem verktaki leggur til í vetrarþjónustu</w:t>
      </w:r>
      <w:bookmarkEnd w:id="91"/>
    </w:p>
    <w:p w14:paraId="4EFE75E1" w14:textId="129EBF5A" w:rsidR="00133EB1" w:rsidRPr="008C31C7" w:rsidRDefault="00133EB1" w:rsidP="00E475BF">
      <w:pPr>
        <w:ind w:left="567" w:right="850" w:firstLine="284"/>
        <w:jc w:val="both"/>
        <w:rPr>
          <w:sz w:val="22"/>
          <w:szCs w:val="22"/>
        </w:rPr>
      </w:pPr>
      <w:r w:rsidRPr="008C31C7">
        <w:rPr>
          <w:sz w:val="22"/>
          <w:szCs w:val="22"/>
        </w:rPr>
        <w:t>Ef verktaki leggur til búnað á vörubifreiðar til snjómoksturs og hálkuvarna skal það sett fram á eftirfarandi hátt eftir því sem við á.</w:t>
      </w:r>
    </w:p>
    <w:p w14:paraId="18D7D2DE" w14:textId="77777777" w:rsidR="00AA5278" w:rsidRPr="008C31C7" w:rsidRDefault="00AA5278" w:rsidP="00E475BF">
      <w:pPr>
        <w:ind w:left="567" w:right="850" w:firstLine="284"/>
        <w:jc w:val="both"/>
        <w:rPr>
          <w:i/>
          <w:sz w:val="22"/>
          <w:szCs w:val="22"/>
        </w:rPr>
      </w:pPr>
      <w:r w:rsidRPr="008C31C7">
        <w:rPr>
          <w:i/>
          <w:sz w:val="22"/>
          <w:szCs w:val="22"/>
        </w:rPr>
        <w:t>Verktaki skal leggja til allan tengi- og festibúnað fyrir snjómokstursbúnað á bifreið, vökvakerfi í vörubifreið, hverfiljós á alla bíla og tæki og stjórnbúnað í stýrishúsi. Verktaki skal fá samþykki verkkaupa fyrir þeim búnaði sem hann ætlar að nota.</w:t>
      </w:r>
    </w:p>
    <w:p w14:paraId="2AC15D40" w14:textId="77777777" w:rsidR="00AA5278" w:rsidRPr="008C31C7" w:rsidRDefault="00AA5278" w:rsidP="00E475BF">
      <w:pPr>
        <w:ind w:left="567" w:right="850" w:firstLine="284"/>
        <w:jc w:val="both"/>
        <w:rPr>
          <w:i/>
          <w:sz w:val="22"/>
          <w:szCs w:val="22"/>
        </w:rPr>
      </w:pPr>
      <w:r w:rsidRPr="008C31C7">
        <w:rPr>
          <w:i/>
          <w:sz w:val="22"/>
          <w:szCs w:val="22"/>
        </w:rPr>
        <w:t>Allar tilfærslur, skemmdir á búnaði og breytingar á tækjakosti eru á kostnað verktaka. Verktaki greiðir ísetningu, viðhald og rekstur búnaðar sem hann leggur til.</w:t>
      </w:r>
    </w:p>
    <w:p w14:paraId="7AD4D46A" w14:textId="6D2E39E0" w:rsidR="00AA5278" w:rsidRPr="008C31C7" w:rsidRDefault="00AA5278" w:rsidP="00E475BF">
      <w:pPr>
        <w:ind w:left="567" w:right="850" w:firstLine="284"/>
        <w:jc w:val="both"/>
        <w:rPr>
          <w:i/>
          <w:sz w:val="22"/>
          <w:szCs w:val="22"/>
        </w:rPr>
      </w:pPr>
      <w:r w:rsidRPr="008C31C7">
        <w:rPr>
          <w:i/>
          <w:sz w:val="22"/>
          <w:szCs w:val="22"/>
        </w:rPr>
        <w:t xml:space="preserve">Verktaki leggur til allan búnað til hálkuvarna og snjómoksturs, sand/salt-/pækil dreifara </w:t>
      </w:r>
      <w:r w:rsidR="001E2CDE" w:rsidRPr="008C31C7">
        <w:rPr>
          <w:i/>
          <w:sz w:val="22"/>
          <w:szCs w:val="22"/>
        </w:rPr>
        <w:t>(tilgreina fjölda og stærð) tilbúna</w:t>
      </w:r>
      <w:r w:rsidRPr="008C31C7">
        <w:rPr>
          <w:i/>
          <w:sz w:val="22"/>
          <w:szCs w:val="22"/>
        </w:rPr>
        <w:t xml:space="preserve"> til festingar á pall eða grind vörubifreiða með ferilvöktun og stjórnbúnaði sem skilar notkunar- og afkastagögnum á öruggan hátt inn í tölvukerfi verkkaupa á DAU-sniði án leyfis- eða áskriftargjalda fyrir verkkaupa. Einnig skal hann leggja til kastplóga og undirtennur</w:t>
      </w:r>
      <w:r w:rsidR="001E2CDE" w:rsidRPr="008C31C7">
        <w:rPr>
          <w:i/>
          <w:sz w:val="22"/>
          <w:szCs w:val="22"/>
        </w:rPr>
        <w:t xml:space="preserve"> (tilgreina fjölda)</w:t>
      </w:r>
      <w:r w:rsidRPr="008C31C7">
        <w:rPr>
          <w:i/>
          <w:sz w:val="22"/>
          <w:szCs w:val="22"/>
        </w:rPr>
        <w:t>.</w:t>
      </w:r>
    </w:p>
    <w:p w14:paraId="51E5EFA0" w14:textId="58283D3A" w:rsidR="00AA5278" w:rsidRPr="008C31C7" w:rsidRDefault="00AA5278" w:rsidP="00E475BF">
      <w:pPr>
        <w:ind w:left="567" w:right="850" w:firstLine="284"/>
        <w:jc w:val="both"/>
        <w:rPr>
          <w:i/>
          <w:sz w:val="22"/>
          <w:szCs w:val="22"/>
        </w:rPr>
      </w:pPr>
      <w:r w:rsidRPr="008C31C7">
        <w:rPr>
          <w:i/>
          <w:sz w:val="22"/>
          <w:szCs w:val="22"/>
        </w:rPr>
        <w:t xml:space="preserve">Verktaki </w:t>
      </w:r>
      <w:r w:rsidR="001E2CDE" w:rsidRPr="008C31C7">
        <w:rPr>
          <w:i/>
          <w:sz w:val="22"/>
          <w:szCs w:val="22"/>
        </w:rPr>
        <w:t xml:space="preserve">skal sjá </w:t>
      </w:r>
      <w:r w:rsidRPr="008C31C7">
        <w:rPr>
          <w:i/>
          <w:sz w:val="22"/>
          <w:szCs w:val="22"/>
        </w:rPr>
        <w:t>um að festa dreifara á bifreið</w:t>
      </w:r>
      <w:r w:rsidR="001E2CDE" w:rsidRPr="008C31C7">
        <w:rPr>
          <w:i/>
          <w:sz w:val="22"/>
          <w:szCs w:val="22"/>
        </w:rPr>
        <w:t>ar</w:t>
      </w:r>
      <w:r w:rsidRPr="008C31C7">
        <w:rPr>
          <w:i/>
          <w:sz w:val="22"/>
          <w:szCs w:val="22"/>
        </w:rPr>
        <w:t xml:space="preserve"> og tengja við vökvakerfi bifreiðarinnar. Verktaki skal hafa GSM farsíma í öllum vörubifreiðum (fast símanúmer fyrir hverja vörubifreið) og skal verkkaupi geta kallað bifreið til þjónustu í því númeri. Athygli skal vakin á því að sums staðar á þjónustuleiðum er ekki GSM samband.</w:t>
      </w:r>
    </w:p>
    <w:p w14:paraId="7D26B68C" w14:textId="77777777" w:rsidR="00AA5278" w:rsidRPr="008C31C7" w:rsidRDefault="00AA5278" w:rsidP="00E475BF">
      <w:pPr>
        <w:ind w:left="567" w:right="850" w:firstLine="284"/>
        <w:jc w:val="both"/>
        <w:rPr>
          <w:i/>
          <w:sz w:val="22"/>
          <w:szCs w:val="22"/>
        </w:rPr>
      </w:pPr>
      <w:r w:rsidRPr="008C31C7">
        <w:rPr>
          <w:i/>
          <w:sz w:val="22"/>
          <w:szCs w:val="22"/>
        </w:rPr>
        <w:t>Verktaki ber ábyrgð á og kostnað af öllum breytingum, tengingum og festingum búnaðar hvort sem verkkaupi leggur búnaðinn til eða verktaki.</w:t>
      </w:r>
    </w:p>
    <w:p w14:paraId="51360880" w14:textId="77777777" w:rsidR="00AA5278" w:rsidRPr="008C31C7" w:rsidRDefault="00AA5278" w:rsidP="00E475BF">
      <w:pPr>
        <w:ind w:left="567" w:right="850" w:firstLine="284"/>
        <w:jc w:val="both"/>
        <w:rPr>
          <w:i/>
          <w:sz w:val="22"/>
          <w:szCs w:val="22"/>
        </w:rPr>
      </w:pPr>
      <w:r w:rsidRPr="008C31C7">
        <w:rPr>
          <w:i/>
          <w:sz w:val="22"/>
          <w:szCs w:val="22"/>
        </w:rPr>
        <w:t>Tæki skulu hafa gilda skoðun/vinnuvélaskráningu.</w:t>
      </w:r>
    </w:p>
    <w:p w14:paraId="20F10938" w14:textId="77777777" w:rsidR="00AA5278" w:rsidRPr="008C31C7" w:rsidRDefault="00AA5278" w:rsidP="00E475BF">
      <w:pPr>
        <w:ind w:left="567" w:right="850" w:firstLine="284"/>
        <w:jc w:val="both"/>
        <w:rPr>
          <w:i/>
          <w:sz w:val="22"/>
          <w:szCs w:val="22"/>
        </w:rPr>
      </w:pPr>
      <w:r w:rsidRPr="008C31C7">
        <w:rPr>
          <w:i/>
          <w:sz w:val="22"/>
          <w:szCs w:val="22"/>
        </w:rPr>
        <w:t xml:space="preserve">Verktaki leggur til og kostar allan annan búnað sem nauðsynlegur er til verksins og ekki er talinn upp í þessari grein eða grein 6.4. </w:t>
      </w:r>
    </w:p>
    <w:p w14:paraId="76BD642B" w14:textId="454C851F" w:rsidR="00AA5278" w:rsidRPr="008C31C7" w:rsidRDefault="00AA5278" w:rsidP="00E475BF">
      <w:pPr>
        <w:ind w:left="567" w:right="850" w:firstLine="284"/>
        <w:jc w:val="both"/>
        <w:rPr>
          <w:i/>
          <w:sz w:val="22"/>
          <w:szCs w:val="22"/>
        </w:rPr>
      </w:pPr>
      <w:r w:rsidRPr="008C31C7">
        <w:rPr>
          <w:i/>
          <w:sz w:val="22"/>
          <w:szCs w:val="22"/>
        </w:rPr>
        <w:t>Æskilegt er að verktaki taki mið af leiðbeiningum Vegagerðarinnar um festingar og tengingu tækjabúnaðar.</w:t>
      </w:r>
      <w:r w:rsidR="00D20D45" w:rsidRPr="008C31C7">
        <w:rPr>
          <w:i/>
          <w:sz w:val="22"/>
          <w:szCs w:val="22"/>
        </w:rPr>
        <w:t xml:space="preserve"> </w:t>
      </w:r>
      <w:r w:rsidRPr="008C31C7">
        <w:rPr>
          <w:i/>
          <w:sz w:val="22"/>
          <w:szCs w:val="22"/>
        </w:rPr>
        <w:t>„Reglur um festingar og tengingar á tækjabúnaði vörubifreiða í vetrarþjónustu.</w:t>
      </w:r>
      <w:r w:rsidR="00D20D45" w:rsidRPr="008C31C7">
        <w:rPr>
          <w:i/>
          <w:sz w:val="22"/>
          <w:szCs w:val="22"/>
        </w:rPr>
        <w:t xml:space="preserve"> </w:t>
      </w:r>
      <w:r w:rsidRPr="008C31C7">
        <w:rPr>
          <w:i/>
          <w:sz w:val="22"/>
          <w:szCs w:val="22"/>
        </w:rPr>
        <w:t>1. útgáfa, Vegagerðin maí 2013“, slóð á heimasíðu Vegagerðarinnar: (</w:t>
      </w:r>
      <w:hyperlink r:id="rId13">
        <w:r w:rsidRPr="008C31C7">
          <w:rPr>
            <w:i/>
            <w:sz w:val="22"/>
            <w:szCs w:val="22"/>
          </w:rPr>
          <w:t>http://www.vegagerdin.is/upplysingar-og-utgafa/leidbeiningar-og-</w:t>
        </w:r>
      </w:hyperlink>
      <w:r w:rsidRPr="008C31C7">
        <w:rPr>
          <w:i/>
          <w:sz w:val="22"/>
          <w:szCs w:val="22"/>
        </w:rPr>
        <w:t xml:space="preserve"> </w:t>
      </w:r>
      <w:hyperlink r:id="rId14">
        <w:r w:rsidRPr="008C31C7">
          <w:rPr>
            <w:i/>
            <w:sz w:val="22"/>
            <w:szCs w:val="22"/>
          </w:rPr>
          <w:t>stadlar/vetrarthjonusta/leidbeinvetrarthjon/1e31228df59fceed00257b6500525b59?Open</w:t>
        </w:r>
      </w:hyperlink>
      <w:r w:rsidRPr="008C31C7">
        <w:rPr>
          <w:i/>
          <w:sz w:val="22"/>
          <w:szCs w:val="22"/>
        </w:rPr>
        <w:t xml:space="preserve"> </w:t>
      </w:r>
      <w:hyperlink r:id="rId15">
        <w:r w:rsidRPr="008C31C7">
          <w:rPr>
            <w:i/>
            <w:sz w:val="22"/>
            <w:szCs w:val="22"/>
          </w:rPr>
          <w:t>Document )</w:t>
        </w:r>
      </w:hyperlink>
    </w:p>
    <w:p w14:paraId="7CA12BF2" w14:textId="77777777" w:rsidR="00AA5278" w:rsidRPr="008C31C7" w:rsidRDefault="00AA5278" w:rsidP="00E475BF">
      <w:pPr>
        <w:ind w:left="567" w:right="850" w:firstLine="284"/>
        <w:jc w:val="both"/>
        <w:rPr>
          <w:i/>
          <w:sz w:val="22"/>
          <w:szCs w:val="22"/>
        </w:rPr>
      </w:pPr>
    </w:p>
    <w:p w14:paraId="4819FCFD" w14:textId="5BFF53E4" w:rsidR="00AA5278" w:rsidRPr="008C31C7" w:rsidRDefault="004636AA" w:rsidP="00E475BF">
      <w:pPr>
        <w:pStyle w:val="Heading4"/>
        <w:ind w:right="850"/>
        <w:rPr>
          <w:sz w:val="22"/>
          <w:szCs w:val="22"/>
        </w:rPr>
      </w:pPr>
      <w:bookmarkStart w:id="92" w:name="_Toc536633329"/>
      <w:r w:rsidRPr="008C31C7">
        <w:rPr>
          <w:sz w:val="22"/>
          <w:szCs w:val="22"/>
        </w:rPr>
        <w:t>6.9</w:t>
      </w:r>
      <w:r w:rsidR="00C95C12" w:rsidRPr="008C31C7">
        <w:rPr>
          <w:sz w:val="22"/>
          <w:szCs w:val="22"/>
        </w:rPr>
        <w:tab/>
      </w:r>
      <w:r w:rsidR="00AA5278" w:rsidRPr="008C31C7">
        <w:rPr>
          <w:sz w:val="22"/>
          <w:szCs w:val="22"/>
        </w:rPr>
        <w:t>Þjónustuflokkur</w:t>
      </w:r>
      <w:bookmarkEnd w:id="92"/>
    </w:p>
    <w:p w14:paraId="280B6029" w14:textId="023C66C3" w:rsidR="00AA5278" w:rsidRPr="008C31C7" w:rsidRDefault="00AA5278" w:rsidP="00E475BF">
      <w:pPr>
        <w:ind w:left="567" w:right="850" w:firstLine="426"/>
        <w:jc w:val="both"/>
        <w:rPr>
          <w:sz w:val="22"/>
          <w:szCs w:val="22"/>
        </w:rPr>
      </w:pPr>
      <w:r w:rsidRPr="008C31C7">
        <w:rPr>
          <w:i/>
          <w:sz w:val="22"/>
          <w:szCs w:val="22"/>
        </w:rPr>
        <w:t>Þjónustuflokkar útboðskafla í vetrarþjónustu eru skilgreindir í kafla 4.1.1</w:t>
      </w:r>
    </w:p>
    <w:p w14:paraId="623EE842" w14:textId="77777777" w:rsidR="00AA5278" w:rsidRPr="008C31C7" w:rsidRDefault="00AA5278" w:rsidP="007818F9">
      <w:pPr>
        <w:ind w:right="902"/>
        <w:jc w:val="both"/>
        <w:rPr>
          <w:rFonts w:ascii="Times" w:hAnsi="Times"/>
          <w:sz w:val="24"/>
        </w:rPr>
      </w:pPr>
    </w:p>
    <w:p w14:paraId="22610645" w14:textId="20807A8D" w:rsidR="00AA5278" w:rsidRPr="008C31C7" w:rsidRDefault="004636AA" w:rsidP="00BE5C33">
      <w:pPr>
        <w:pStyle w:val="Heading4"/>
      </w:pPr>
      <w:bookmarkStart w:id="93" w:name="_Toc536633330"/>
      <w:r w:rsidRPr="008C31C7">
        <w:t>6.10</w:t>
      </w:r>
      <w:r w:rsidR="00AA5278" w:rsidRPr="008C31C7">
        <w:t xml:space="preserve"> </w:t>
      </w:r>
      <w:r w:rsidR="00C95C12" w:rsidRPr="008C31C7">
        <w:tab/>
      </w:r>
      <w:r w:rsidR="00AA5278" w:rsidRPr="008C31C7">
        <w:t>Annað</w:t>
      </w:r>
      <w:bookmarkEnd w:id="93"/>
    </w:p>
    <w:p w14:paraId="22AF9D48" w14:textId="511A0140" w:rsidR="0062551C" w:rsidRPr="008C31C7" w:rsidRDefault="0062551C" w:rsidP="00AA5278">
      <w:pPr>
        <w:ind w:left="567" w:right="902" w:firstLine="284"/>
        <w:jc w:val="both"/>
        <w:rPr>
          <w:sz w:val="24"/>
        </w:rPr>
      </w:pPr>
      <w:r w:rsidRPr="008C31C7">
        <w:rPr>
          <w:sz w:val="24"/>
        </w:rPr>
        <w:t xml:space="preserve">Bæta skal við greinum </w:t>
      </w:r>
      <w:r w:rsidR="00FC168A" w:rsidRPr="008C31C7">
        <w:rPr>
          <w:sz w:val="24"/>
        </w:rPr>
        <w:t xml:space="preserve">eftir þörfum um önnur </w:t>
      </w:r>
      <w:r w:rsidR="005D5F29" w:rsidRPr="008C31C7">
        <w:rPr>
          <w:sz w:val="24"/>
        </w:rPr>
        <w:t>atriði</w:t>
      </w:r>
      <w:r w:rsidR="00FC168A" w:rsidRPr="008C31C7">
        <w:rPr>
          <w:sz w:val="24"/>
        </w:rPr>
        <w:t xml:space="preserve">. </w:t>
      </w:r>
    </w:p>
    <w:p w14:paraId="4631A62D" w14:textId="77777777" w:rsidR="0062551C" w:rsidRPr="008C31C7" w:rsidRDefault="0062551C">
      <w:pPr>
        <w:ind w:left="567" w:right="902"/>
        <w:jc w:val="both"/>
        <w:rPr>
          <w:rFonts w:ascii="Times" w:hAnsi="Times"/>
          <w:sz w:val="24"/>
        </w:rPr>
      </w:pPr>
    </w:p>
    <w:p w14:paraId="79C0F013" w14:textId="77777777" w:rsidR="00764886" w:rsidRPr="008C31C7" w:rsidRDefault="00764886" w:rsidP="00F22311">
      <w:pPr>
        <w:ind w:right="902"/>
        <w:jc w:val="both"/>
        <w:rPr>
          <w:rFonts w:ascii="Times" w:hAnsi="Times"/>
          <w:sz w:val="24"/>
        </w:rPr>
      </w:pPr>
    </w:p>
    <w:p w14:paraId="79C70009" w14:textId="77777777" w:rsidR="0062551C" w:rsidRPr="008C31C7" w:rsidRDefault="0062551C">
      <w:pPr>
        <w:pStyle w:val="Heading3"/>
      </w:pPr>
      <w:bookmarkStart w:id="94" w:name="_Toc536633331"/>
      <w:r w:rsidRPr="008C31C7">
        <w:t>7</w:t>
      </w:r>
      <w:r w:rsidRPr="008C31C7">
        <w:tab/>
        <w:t>Efnistökusvæði</w:t>
      </w:r>
      <w:bookmarkEnd w:id="94"/>
    </w:p>
    <w:p w14:paraId="62595247" w14:textId="77777777" w:rsidR="0062551C" w:rsidRPr="008C31C7" w:rsidRDefault="0062551C">
      <w:pPr>
        <w:ind w:left="567" w:right="902" w:hanging="567"/>
        <w:jc w:val="both"/>
        <w:rPr>
          <w:b/>
        </w:rPr>
      </w:pPr>
    </w:p>
    <w:p w14:paraId="17B6551F" w14:textId="688C3E59" w:rsidR="0062551C" w:rsidRPr="008C31C7" w:rsidRDefault="0062551C">
      <w:pPr>
        <w:ind w:left="567" w:right="902" w:firstLine="284"/>
        <w:jc w:val="both"/>
        <w:rPr>
          <w:sz w:val="24"/>
        </w:rPr>
      </w:pPr>
      <w:r w:rsidRPr="008C31C7">
        <w:rPr>
          <w:sz w:val="24"/>
        </w:rPr>
        <w:t>Í þessari grein skal lýsa námum, skeringum</w:t>
      </w:r>
      <w:r w:rsidR="00AC43DE" w:rsidRPr="008C31C7">
        <w:rPr>
          <w:sz w:val="24"/>
        </w:rPr>
        <w:t>, efnishaugum</w:t>
      </w:r>
      <w:r w:rsidRPr="008C31C7">
        <w:rPr>
          <w:sz w:val="24"/>
        </w:rPr>
        <w:t xml:space="preserve"> og öðrum efnistökusvæðum sem bent er á í út</w:t>
      </w:r>
      <w:r w:rsidRPr="008C31C7">
        <w:rPr>
          <w:sz w:val="24"/>
        </w:rPr>
        <w:softHyphen/>
        <w:t>boðinu</w:t>
      </w:r>
      <w:r w:rsidR="00AC43DE" w:rsidRPr="008C31C7">
        <w:rPr>
          <w:sz w:val="24"/>
        </w:rPr>
        <w:t xml:space="preserve"> ásamt aðkomuleiðum</w:t>
      </w:r>
      <w:r w:rsidRPr="008C31C7">
        <w:rPr>
          <w:sz w:val="24"/>
        </w:rPr>
        <w:t>.</w:t>
      </w:r>
      <w:r w:rsidR="00D20D45" w:rsidRPr="008C31C7">
        <w:rPr>
          <w:sz w:val="24"/>
        </w:rPr>
        <w:t xml:space="preserve"> </w:t>
      </w:r>
      <w:r w:rsidRPr="008C31C7">
        <w:rPr>
          <w:sz w:val="24"/>
        </w:rPr>
        <w:t>Taka þarf fram hvort verk</w:t>
      </w:r>
      <w:r w:rsidRPr="008C31C7">
        <w:rPr>
          <w:sz w:val="24"/>
        </w:rPr>
        <w:softHyphen/>
        <w:t xml:space="preserve">taki skuli taka efni á </w:t>
      </w:r>
      <w:r w:rsidR="005D5F29" w:rsidRPr="008C31C7">
        <w:rPr>
          <w:sz w:val="24"/>
        </w:rPr>
        <w:t>viðkomandi</w:t>
      </w:r>
      <w:r w:rsidRPr="008C31C7">
        <w:rPr>
          <w:sz w:val="24"/>
        </w:rPr>
        <w:t xml:space="preserve"> stöðum eða hvort honum sé heimilt að nota aðra.</w:t>
      </w:r>
    </w:p>
    <w:p w14:paraId="48EC4C3F" w14:textId="3E594571" w:rsidR="0062551C" w:rsidRPr="008C31C7" w:rsidRDefault="0062551C">
      <w:pPr>
        <w:ind w:left="567" w:right="902" w:firstLine="284"/>
        <w:jc w:val="both"/>
        <w:rPr>
          <w:sz w:val="24"/>
        </w:rPr>
      </w:pPr>
      <w:r w:rsidRPr="008C31C7">
        <w:rPr>
          <w:sz w:val="24"/>
        </w:rPr>
        <w:lastRenderedPageBreak/>
        <w:t>Eðlilegt er að nota undirliði fyrir lýsingu hvers efnistökusvæðis.</w:t>
      </w:r>
      <w:r w:rsidR="00D20D45" w:rsidRPr="008C31C7">
        <w:rPr>
          <w:sz w:val="24"/>
        </w:rPr>
        <w:t xml:space="preserve"> </w:t>
      </w:r>
      <w:r w:rsidRPr="008C31C7">
        <w:rPr>
          <w:sz w:val="24"/>
        </w:rPr>
        <w:t>Mikil</w:t>
      </w:r>
      <w:r w:rsidRPr="008C31C7">
        <w:rPr>
          <w:sz w:val="24"/>
        </w:rPr>
        <w:softHyphen/>
        <w:t xml:space="preserve">vægt er að skýra frá öllu sem vitað er um </w:t>
      </w:r>
      <w:r w:rsidR="005D5F29" w:rsidRPr="008C31C7">
        <w:rPr>
          <w:sz w:val="24"/>
        </w:rPr>
        <w:t>viðkomandi</w:t>
      </w:r>
      <w:r w:rsidRPr="008C31C7">
        <w:rPr>
          <w:sz w:val="24"/>
        </w:rPr>
        <w:t xml:space="preserve"> námu, en varast allar get</w:t>
      </w:r>
      <w:r w:rsidRPr="008C31C7">
        <w:rPr>
          <w:sz w:val="24"/>
        </w:rPr>
        <w:softHyphen/>
        <w:t>gátur og hæpnar ályktanir.</w:t>
      </w:r>
    </w:p>
    <w:p w14:paraId="2C35D964" w14:textId="77777777" w:rsidR="0062551C" w:rsidRPr="008C31C7" w:rsidRDefault="0062551C">
      <w:pPr>
        <w:ind w:left="567" w:right="902"/>
        <w:jc w:val="both"/>
        <w:rPr>
          <w:sz w:val="24"/>
        </w:rPr>
      </w:pPr>
    </w:p>
    <w:p w14:paraId="28E19644" w14:textId="77777777" w:rsidR="0062551C" w:rsidRPr="008C31C7" w:rsidRDefault="0062551C">
      <w:pPr>
        <w:pStyle w:val="Heading4"/>
      </w:pPr>
      <w:bookmarkStart w:id="95" w:name="_Toc536633332"/>
      <w:r w:rsidRPr="008C31C7">
        <w:t>7.1</w:t>
      </w:r>
      <w:r w:rsidRPr="008C31C7">
        <w:tab/>
        <w:t>Inngangur</w:t>
      </w:r>
      <w:bookmarkEnd w:id="95"/>
    </w:p>
    <w:p w14:paraId="714E665F" w14:textId="7F244E47" w:rsidR="0062551C" w:rsidRPr="008C31C7" w:rsidRDefault="0062551C">
      <w:pPr>
        <w:ind w:left="567" w:right="902" w:firstLine="284"/>
        <w:jc w:val="both"/>
        <w:rPr>
          <w:sz w:val="24"/>
        </w:rPr>
      </w:pPr>
      <w:r w:rsidRPr="008C31C7">
        <w:rPr>
          <w:sz w:val="24"/>
        </w:rPr>
        <w:t>Í inngangi er gefið yfirlit yfir námur sem verkkaupi hefur aflað vinnsluréttar í og</w:t>
      </w:r>
      <w:r w:rsidR="00D20D45" w:rsidRPr="008C31C7">
        <w:rPr>
          <w:sz w:val="24"/>
        </w:rPr>
        <w:t xml:space="preserve"> </w:t>
      </w:r>
      <w:r w:rsidRPr="008C31C7">
        <w:rPr>
          <w:sz w:val="24"/>
        </w:rPr>
        <w:t>staðsetningu þeirra, skeringar á vegsvæði og utan þess. Einnig er eðlilegt að geta heildarmagns efnis sem tekið er úr námum og skeringum, áætlað vinnanlegt ma</w:t>
      </w:r>
      <w:r w:rsidR="00A36D4C" w:rsidRPr="008C31C7">
        <w:rPr>
          <w:sz w:val="24"/>
        </w:rPr>
        <w:t xml:space="preserve">gn á hverjum stað og í hvaða </w:t>
      </w:r>
      <w:r w:rsidRPr="008C31C7">
        <w:rPr>
          <w:sz w:val="24"/>
        </w:rPr>
        <w:t xml:space="preserve">hluta </w:t>
      </w:r>
      <w:r w:rsidR="00A36D4C" w:rsidRPr="008C31C7">
        <w:rPr>
          <w:sz w:val="24"/>
        </w:rPr>
        <w:t xml:space="preserve">mannvirkis </w:t>
      </w:r>
      <w:r w:rsidRPr="008C31C7">
        <w:rPr>
          <w:sz w:val="24"/>
        </w:rPr>
        <w:t>það er talið nothæft. Æskilegt er að setja yfirlit yfir námur og skeringar fram í töfluformi. Einnig skal fjalla almennt um umgengni í námum og frágang þeirra. Ef frágangur á námum er ekki sérstakur tilboðsliður skal þess getið hér að hann sé innifalinn í einingaverðum viðkomandi liða (fyllingar, burðarlag). Í inngangi skal einnig fjalla almennt um þær rannsóknir sem verkkaupi hefur gert á efnistökusvæðum og hvernig og hvar niðurstöður eru sýndar</w:t>
      </w:r>
    </w:p>
    <w:p w14:paraId="2069E714" w14:textId="77777777" w:rsidR="00AF5E0A" w:rsidRPr="008C31C7" w:rsidRDefault="0062551C">
      <w:pPr>
        <w:ind w:left="567" w:right="902" w:firstLine="284"/>
        <w:jc w:val="both"/>
        <w:rPr>
          <w:sz w:val="24"/>
        </w:rPr>
      </w:pPr>
      <w:r w:rsidRPr="008C31C7">
        <w:rPr>
          <w:sz w:val="24"/>
        </w:rPr>
        <w:t xml:space="preserve">Hér er einnig rétt að geta um meðferð mála ef verktaki óskar eftir að nota efni úr öðrum námum, hverra rannsókna er þörf í slíkum tilvikum og hver beri kostnað af þeim svo og námugjöldum. </w:t>
      </w:r>
    </w:p>
    <w:p w14:paraId="67BA4923" w14:textId="19D2A2B0" w:rsidR="0062551C" w:rsidRPr="008C31C7" w:rsidRDefault="0062551C">
      <w:pPr>
        <w:ind w:left="567" w:right="902" w:firstLine="284"/>
        <w:jc w:val="both"/>
        <w:rPr>
          <w:i/>
          <w:sz w:val="24"/>
        </w:rPr>
      </w:pPr>
      <w:r w:rsidRPr="008C31C7">
        <w:rPr>
          <w:i/>
          <w:sz w:val="24"/>
        </w:rPr>
        <w:t xml:space="preserve">Verktaki þarf leyfi eftirlits verkkaupa til að taka efni annars staðar en í tilgreindum námum. Leyfið er háð samþykki viðkomandi landeiganda, </w:t>
      </w:r>
      <w:r w:rsidR="00743303" w:rsidRPr="008C31C7">
        <w:rPr>
          <w:i/>
          <w:sz w:val="24"/>
        </w:rPr>
        <w:t xml:space="preserve">sveitarfélags, </w:t>
      </w:r>
      <w:r w:rsidRPr="008C31C7">
        <w:rPr>
          <w:i/>
          <w:sz w:val="24"/>
        </w:rPr>
        <w:t>Umhverfisstofnunar og veiðimálastjóra þar sem það á við.</w:t>
      </w:r>
    </w:p>
    <w:p w14:paraId="7094C304" w14:textId="77777777" w:rsidR="0062551C" w:rsidRPr="008C31C7" w:rsidRDefault="0062551C">
      <w:pPr>
        <w:ind w:left="567" w:right="902"/>
        <w:jc w:val="both"/>
        <w:rPr>
          <w:sz w:val="24"/>
        </w:rPr>
      </w:pPr>
    </w:p>
    <w:p w14:paraId="160A6199" w14:textId="77777777" w:rsidR="0062551C" w:rsidRPr="008C31C7" w:rsidRDefault="0062551C">
      <w:pPr>
        <w:pStyle w:val="Heading4"/>
      </w:pPr>
      <w:bookmarkStart w:id="96" w:name="_Toc536633333"/>
      <w:r w:rsidRPr="008C31C7">
        <w:t>7.2</w:t>
      </w:r>
      <w:r w:rsidRPr="008C31C7">
        <w:tab/>
        <w:t>Námur</w:t>
      </w:r>
      <w:bookmarkEnd w:id="96"/>
    </w:p>
    <w:p w14:paraId="274EE8D9" w14:textId="77777777" w:rsidR="0062551C" w:rsidRPr="008C31C7" w:rsidRDefault="0062551C">
      <w:pPr>
        <w:ind w:left="567" w:right="902" w:firstLine="284"/>
        <w:jc w:val="both"/>
        <w:rPr>
          <w:sz w:val="24"/>
        </w:rPr>
      </w:pPr>
      <w:r w:rsidRPr="008C31C7">
        <w:rPr>
          <w:sz w:val="24"/>
        </w:rPr>
        <w:t>Í þessari grein er hverri námu lýst sérstaklega og notaðir undirkaflar fyrir hverja námu (7.2.1, 7.2.2 o.s.frv.)</w:t>
      </w:r>
    </w:p>
    <w:p w14:paraId="1947A480" w14:textId="37A79247" w:rsidR="0062551C" w:rsidRPr="008C31C7" w:rsidRDefault="005D5F29">
      <w:pPr>
        <w:ind w:left="567" w:right="902" w:firstLine="284"/>
        <w:jc w:val="both"/>
        <w:rPr>
          <w:sz w:val="24"/>
        </w:rPr>
      </w:pPr>
      <w:r w:rsidRPr="008C31C7">
        <w:rPr>
          <w:sz w:val="24"/>
        </w:rPr>
        <w:t>Meðal</w:t>
      </w:r>
      <w:r w:rsidR="0062551C" w:rsidRPr="008C31C7">
        <w:rPr>
          <w:sz w:val="24"/>
        </w:rPr>
        <w:t xml:space="preserve"> þess sem mikil</w:t>
      </w:r>
      <w:r w:rsidR="0062551C" w:rsidRPr="008C31C7">
        <w:rPr>
          <w:sz w:val="24"/>
        </w:rPr>
        <w:softHyphen/>
        <w:t>vægt er að komi fram má nefna:</w:t>
      </w:r>
    </w:p>
    <w:p w14:paraId="6C7E89E7" w14:textId="447AD2D7" w:rsidR="0062551C" w:rsidRPr="008C31C7" w:rsidRDefault="0062551C">
      <w:pPr>
        <w:ind w:left="567" w:right="902" w:firstLine="284"/>
        <w:jc w:val="both"/>
        <w:rPr>
          <w:sz w:val="24"/>
        </w:rPr>
      </w:pPr>
      <w:r w:rsidRPr="008C31C7">
        <w:rPr>
          <w:sz w:val="24"/>
        </w:rPr>
        <w:t>Stað</w:t>
      </w:r>
      <w:r w:rsidRPr="008C31C7">
        <w:rPr>
          <w:sz w:val="24"/>
        </w:rPr>
        <w:softHyphen/>
        <w:t>setning námu</w:t>
      </w:r>
      <w:r w:rsidRPr="008C31C7">
        <w:rPr>
          <w:sz w:val="24"/>
        </w:rPr>
        <w:softHyphen/>
        <w:t>vegar (lengd í línu í lengdar</w:t>
      </w:r>
      <w:r w:rsidRPr="008C31C7">
        <w:rPr>
          <w:sz w:val="24"/>
        </w:rPr>
        <w:softHyphen/>
        <w:t>kerfi út</w:t>
      </w:r>
      <w:r w:rsidRPr="008C31C7">
        <w:rPr>
          <w:sz w:val="24"/>
        </w:rPr>
        <w:softHyphen/>
        <w:t>boðs eða fjar</w:t>
      </w:r>
      <w:r w:rsidRPr="008C31C7">
        <w:rPr>
          <w:sz w:val="24"/>
        </w:rPr>
        <w:softHyphen/>
        <w:t xml:space="preserve">lægð frá enda </w:t>
      </w:r>
      <w:r w:rsidR="005D5F29" w:rsidRPr="008C31C7">
        <w:rPr>
          <w:sz w:val="24"/>
        </w:rPr>
        <w:t>útboðskafla</w:t>
      </w:r>
      <w:r w:rsidRPr="008C31C7">
        <w:rPr>
          <w:sz w:val="24"/>
        </w:rPr>
        <w:t>), lengd námu</w:t>
      </w:r>
      <w:r w:rsidRPr="008C31C7">
        <w:rPr>
          <w:sz w:val="24"/>
        </w:rPr>
        <w:softHyphen/>
        <w:t>vegar (lengd frá að</w:t>
      </w:r>
      <w:r w:rsidRPr="008C31C7">
        <w:rPr>
          <w:sz w:val="24"/>
        </w:rPr>
        <w:softHyphen/>
        <w:t>al</w:t>
      </w:r>
      <w:r w:rsidRPr="008C31C7">
        <w:rPr>
          <w:sz w:val="24"/>
        </w:rPr>
        <w:softHyphen/>
        <w:t xml:space="preserve">vegi </w:t>
      </w:r>
      <w:r w:rsidRPr="008C31C7">
        <w:rPr>
          <w:sz w:val="24"/>
          <w:u w:val="single"/>
        </w:rPr>
        <w:t>að</w:t>
      </w:r>
      <w:r w:rsidRPr="008C31C7">
        <w:rPr>
          <w:sz w:val="24"/>
        </w:rPr>
        <w:t xml:space="preserve"> námu), ástand námu</w:t>
      </w:r>
      <w:r w:rsidRPr="008C31C7">
        <w:rPr>
          <w:sz w:val="24"/>
        </w:rPr>
        <w:softHyphen/>
        <w:t>vegar, að</w:t>
      </w:r>
      <w:r w:rsidRPr="008C31C7">
        <w:rPr>
          <w:sz w:val="24"/>
        </w:rPr>
        <w:softHyphen/>
        <w:t>stæður í námu, áætlað efnis</w:t>
      </w:r>
      <w:r w:rsidRPr="008C31C7">
        <w:rPr>
          <w:sz w:val="24"/>
        </w:rPr>
        <w:softHyphen/>
        <w:t>magn, korna</w:t>
      </w:r>
      <w:r w:rsidRPr="008C31C7">
        <w:rPr>
          <w:sz w:val="24"/>
        </w:rPr>
        <w:softHyphen/>
        <w:t>dreifing efnis, lag</w:t>
      </w:r>
      <w:r w:rsidRPr="008C31C7">
        <w:rPr>
          <w:sz w:val="24"/>
        </w:rPr>
        <w:softHyphen/>
        <w:t>skipting, vand</w:t>
      </w:r>
      <w:r w:rsidRPr="008C31C7">
        <w:rPr>
          <w:sz w:val="24"/>
        </w:rPr>
        <w:softHyphen/>
        <w:t>kvæði við vinnslu (raka</w:t>
      </w:r>
      <w:r w:rsidRPr="008C31C7">
        <w:rPr>
          <w:sz w:val="24"/>
        </w:rPr>
        <w:softHyphen/>
        <w:t>við</w:t>
      </w:r>
      <w:r w:rsidRPr="008C31C7">
        <w:rPr>
          <w:sz w:val="24"/>
        </w:rPr>
        <w:softHyphen/>
        <w:t>kvæm efni, lag</w:t>
      </w:r>
      <w:r w:rsidRPr="008C31C7">
        <w:rPr>
          <w:sz w:val="24"/>
        </w:rPr>
        <w:softHyphen/>
        <w:t>skipting, flokkun), ofanafýting, tak</w:t>
      </w:r>
      <w:r w:rsidRPr="008C31C7">
        <w:rPr>
          <w:sz w:val="24"/>
        </w:rPr>
        <w:softHyphen/>
        <w:t>markanir á notkun efna (t.d. skal nota í burðar</w:t>
      </w:r>
      <w:r w:rsidRPr="008C31C7">
        <w:rPr>
          <w:sz w:val="24"/>
        </w:rPr>
        <w:softHyphen/>
        <w:t>lag o.s.frv.), eigandi námu ef það skiptir máli, girðingar, hlið o.s.frv.</w:t>
      </w:r>
    </w:p>
    <w:p w14:paraId="4D7D6717" w14:textId="4A418814" w:rsidR="0062551C" w:rsidRPr="008C31C7" w:rsidRDefault="0062551C">
      <w:pPr>
        <w:ind w:left="567" w:right="902" w:firstLine="284"/>
        <w:jc w:val="both"/>
        <w:rPr>
          <w:sz w:val="24"/>
        </w:rPr>
      </w:pPr>
      <w:r w:rsidRPr="008C31C7">
        <w:rPr>
          <w:sz w:val="24"/>
        </w:rPr>
        <w:t xml:space="preserve">Vísa skal til </w:t>
      </w:r>
      <w:r w:rsidR="005D5F29" w:rsidRPr="008C31C7">
        <w:rPr>
          <w:sz w:val="24"/>
        </w:rPr>
        <w:t>athugana</w:t>
      </w:r>
      <w:r w:rsidRPr="008C31C7">
        <w:rPr>
          <w:sz w:val="24"/>
        </w:rPr>
        <w:t xml:space="preserve"> sem liggja fyrir, t.d. korna</w:t>
      </w:r>
      <w:r w:rsidRPr="008C31C7">
        <w:rPr>
          <w:sz w:val="24"/>
        </w:rPr>
        <w:softHyphen/>
        <w:t>línu</w:t>
      </w:r>
      <w:r w:rsidRPr="008C31C7">
        <w:rPr>
          <w:sz w:val="24"/>
        </w:rPr>
        <w:softHyphen/>
        <w:t>rita, CBR-prófa, borana, prufu</w:t>
      </w:r>
      <w:r w:rsidRPr="008C31C7">
        <w:rPr>
          <w:sz w:val="24"/>
        </w:rPr>
        <w:softHyphen/>
        <w:t>hola o.s.frv.</w:t>
      </w:r>
    </w:p>
    <w:p w14:paraId="5EE8C714" w14:textId="77777777" w:rsidR="0062551C" w:rsidRPr="008C31C7" w:rsidRDefault="0062551C">
      <w:pPr>
        <w:ind w:left="567" w:right="902" w:hanging="567"/>
        <w:jc w:val="both"/>
      </w:pPr>
    </w:p>
    <w:p w14:paraId="232A2F6C" w14:textId="77777777" w:rsidR="0062551C" w:rsidRPr="008C31C7" w:rsidRDefault="0062551C">
      <w:pPr>
        <w:pStyle w:val="Heading4"/>
      </w:pPr>
      <w:bookmarkStart w:id="97" w:name="_Toc536633334"/>
      <w:r w:rsidRPr="008C31C7">
        <w:t>7.3</w:t>
      </w:r>
      <w:r w:rsidRPr="008C31C7">
        <w:tab/>
        <w:t>Skeringar</w:t>
      </w:r>
      <w:bookmarkEnd w:id="97"/>
    </w:p>
    <w:p w14:paraId="2469FDF4" w14:textId="77777777" w:rsidR="000D4AC8" w:rsidRPr="008C31C7" w:rsidRDefault="0062551C" w:rsidP="000D4AC8">
      <w:pPr>
        <w:ind w:left="567" w:right="902" w:firstLine="284"/>
        <w:jc w:val="both"/>
        <w:rPr>
          <w:i/>
          <w:sz w:val="24"/>
        </w:rPr>
      </w:pPr>
      <w:r w:rsidRPr="008C31C7">
        <w:rPr>
          <w:sz w:val="24"/>
        </w:rPr>
        <w:t>Í þessari grein er skeringarsvæðum lýst og notaðir undirkaflar ef þörf er á (7.3.1, 7.3.2 o.s.frv.). Í almennum kafla er rétt að hafa yfirlit yfir helstu skeringar, magn og notkunarmöguleikar. Rétt er að hafa eftirfarandi texta um notkun á lífrænu efni.</w:t>
      </w:r>
    </w:p>
    <w:p w14:paraId="11404A91" w14:textId="77777777" w:rsidR="0062551C" w:rsidRPr="008C31C7" w:rsidRDefault="0062551C" w:rsidP="000D4AC8">
      <w:pPr>
        <w:ind w:left="567" w:right="902" w:firstLine="284"/>
        <w:jc w:val="both"/>
        <w:rPr>
          <w:i/>
          <w:sz w:val="24"/>
        </w:rPr>
      </w:pPr>
      <w:r w:rsidRPr="008C31C7">
        <w:rPr>
          <w:i/>
          <w:sz w:val="24"/>
        </w:rPr>
        <w:t>Lífrænum jarðvegi skal halda til haga og nota í fr</w:t>
      </w:r>
      <w:r w:rsidR="000D4AC8" w:rsidRPr="008C31C7">
        <w:rPr>
          <w:i/>
          <w:sz w:val="24"/>
        </w:rPr>
        <w:t xml:space="preserve">ágang fláa og skeringa á grónum </w:t>
      </w:r>
      <w:r w:rsidRPr="008C31C7">
        <w:rPr>
          <w:i/>
          <w:sz w:val="24"/>
        </w:rPr>
        <w:t>svæðum.</w:t>
      </w:r>
    </w:p>
    <w:p w14:paraId="6A7956BE" w14:textId="7040A1D9" w:rsidR="0062551C" w:rsidRPr="008C31C7" w:rsidRDefault="005D5F29">
      <w:pPr>
        <w:ind w:left="567" w:right="902" w:firstLine="284"/>
        <w:jc w:val="both"/>
        <w:rPr>
          <w:sz w:val="24"/>
        </w:rPr>
      </w:pPr>
      <w:r w:rsidRPr="008C31C7">
        <w:rPr>
          <w:sz w:val="24"/>
        </w:rPr>
        <w:t>Meðal</w:t>
      </w:r>
      <w:r w:rsidR="0062551C" w:rsidRPr="008C31C7">
        <w:rPr>
          <w:sz w:val="24"/>
        </w:rPr>
        <w:t xml:space="preserve"> þess sem mikil</w:t>
      </w:r>
      <w:r w:rsidR="0062551C" w:rsidRPr="008C31C7">
        <w:rPr>
          <w:sz w:val="24"/>
        </w:rPr>
        <w:softHyphen/>
        <w:t>vægt er að komi fram má nefna:</w:t>
      </w:r>
    </w:p>
    <w:p w14:paraId="4C01AE75" w14:textId="77777777" w:rsidR="0062551C" w:rsidRPr="008C31C7" w:rsidRDefault="0062551C">
      <w:pPr>
        <w:ind w:left="567" w:right="902" w:firstLine="284"/>
        <w:jc w:val="both"/>
        <w:rPr>
          <w:sz w:val="24"/>
        </w:rPr>
      </w:pPr>
      <w:r w:rsidRPr="008C31C7">
        <w:rPr>
          <w:sz w:val="24"/>
        </w:rPr>
        <w:t>Stað</w:t>
      </w:r>
      <w:r w:rsidR="00A36D4C" w:rsidRPr="008C31C7">
        <w:rPr>
          <w:sz w:val="24"/>
        </w:rPr>
        <w:t>setning skeringar</w:t>
      </w:r>
      <w:r w:rsidRPr="008C31C7">
        <w:rPr>
          <w:sz w:val="24"/>
        </w:rPr>
        <w:t>, aðstæður, áætlað efnismagn, korna</w:t>
      </w:r>
      <w:r w:rsidRPr="008C31C7">
        <w:rPr>
          <w:sz w:val="24"/>
        </w:rPr>
        <w:softHyphen/>
        <w:t>dreifing efnis, lag</w:t>
      </w:r>
      <w:r w:rsidRPr="008C31C7">
        <w:rPr>
          <w:sz w:val="24"/>
        </w:rPr>
        <w:softHyphen/>
        <w:t>skipting, vand</w:t>
      </w:r>
      <w:r w:rsidRPr="008C31C7">
        <w:rPr>
          <w:sz w:val="24"/>
        </w:rPr>
        <w:softHyphen/>
        <w:t>kvæði við vinnslu (raka</w:t>
      </w:r>
      <w:r w:rsidRPr="008C31C7">
        <w:rPr>
          <w:sz w:val="24"/>
        </w:rPr>
        <w:softHyphen/>
        <w:t>við</w:t>
      </w:r>
      <w:r w:rsidRPr="008C31C7">
        <w:rPr>
          <w:sz w:val="24"/>
        </w:rPr>
        <w:softHyphen/>
        <w:t>kvæm efni, lag</w:t>
      </w:r>
      <w:r w:rsidRPr="008C31C7">
        <w:rPr>
          <w:sz w:val="24"/>
        </w:rPr>
        <w:softHyphen/>
        <w:t>skipting, flokkun), t</w:t>
      </w:r>
      <w:r w:rsidR="00A36D4C" w:rsidRPr="008C31C7">
        <w:rPr>
          <w:sz w:val="24"/>
        </w:rPr>
        <w:t>ak</w:t>
      </w:r>
      <w:r w:rsidR="00A36D4C" w:rsidRPr="008C31C7">
        <w:rPr>
          <w:sz w:val="24"/>
        </w:rPr>
        <w:softHyphen/>
        <w:t>markanir á notkun efna</w:t>
      </w:r>
      <w:r w:rsidRPr="008C31C7">
        <w:rPr>
          <w:sz w:val="24"/>
        </w:rPr>
        <w:t xml:space="preserve">. </w:t>
      </w:r>
    </w:p>
    <w:p w14:paraId="778EACDF" w14:textId="3594BD92" w:rsidR="0062551C" w:rsidRPr="008C31C7" w:rsidRDefault="0062551C">
      <w:pPr>
        <w:ind w:left="567" w:right="902" w:firstLine="284"/>
        <w:jc w:val="both"/>
        <w:rPr>
          <w:sz w:val="24"/>
        </w:rPr>
      </w:pPr>
      <w:r w:rsidRPr="008C31C7">
        <w:rPr>
          <w:sz w:val="24"/>
        </w:rPr>
        <w:t xml:space="preserve">Vísa skal til </w:t>
      </w:r>
      <w:r w:rsidR="005D5F29" w:rsidRPr="008C31C7">
        <w:rPr>
          <w:sz w:val="24"/>
        </w:rPr>
        <w:t>athugana</w:t>
      </w:r>
      <w:r w:rsidRPr="008C31C7">
        <w:rPr>
          <w:sz w:val="24"/>
        </w:rPr>
        <w:t xml:space="preserve"> sem liggja fyrir, t.d. korna</w:t>
      </w:r>
      <w:r w:rsidRPr="008C31C7">
        <w:rPr>
          <w:sz w:val="24"/>
        </w:rPr>
        <w:softHyphen/>
        <w:t>línu</w:t>
      </w:r>
      <w:r w:rsidRPr="008C31C7">
        <w:rPr>
          <w:sz w:val="24"/>
        </w:rPr>
        <w:softHyphen/>
        <w:t>rita, CBR-prófa, borana, prufu</w:t>
      </w:r>
      <w:r w:rsidRPr="008C31C7">
        <w:rPr>
          <w:sz w:val="24"/>
        </w:rPr>
        <w:softHyphen/>
        <w:t>hola o.s.frv.</w:t>
      </w:r>
    </w:p>
    <w:p w14:paraId="378AD635" w14:textId="77777777" w:rsidR="0062551C" w:rsidRPr="008C31C7" w:rsidRDefault="0062551C">
      <w:pPr>
        <w:ind w:left="567" w:right="902" w:firstLine="284"/>
        <w:jc w:val="both"/>
        <w:rPr>
          <w:rFonts w:ascii="Times" w:hAnsi="Times"/>
          <w:sz w:val="24"/>
        </w:rPr>
      </w:pPr>
    </w:p>
    <w:p w14:paraId="64487802" w14:textId="77777777" w:rsidR="0062551C" w:rsidRPr="008C31C7" w:rsidRDefault="0062551C">
      <w:pPr>
        <w:ind w:left="567" w:right="902"/>
        <w:jc w:val="both"/>
        <w:rPr>
          <w:rFonts w:ascii="Times" w:hAnsi="Times"/>
          <w:b/>
          <w:sz w:val="24"/>
        </w:rPr>
      </w:pPr>
    </w:p>
    <w:p w14:paraId="4B30CCE0" w14:textId="77777777" w:rsidR="0030207C" w:rsidRPr="008C31C7" w:rsidRDefault="0062551C" w:rsidP="0030207C">
      <w:pPr>
        <w:pStyle w:val="Heading2"/>
      </w:pPr>
      <w:r w:rsidRPr="008C31C7">
        <w:br w:type="page"/>
      </w:r>
      <w:bookmarkStart w:id="98" w:name="_Toc370201842"/>
      <w:bookmarkStart w:id="99" w:name="_Toc536633335"/>
      <w:r w:rsidR="0030207C" w:rsidRPr="008C31C7">
        <w:lastRenderedPageBreak/>
        <w:t xml:space="preserve">C </w:t>
      </w:r>
      <w:r w:rsidR="0030207C" w:rsidRPr="008C31C7">
        <w:tab/>
        <w:t>Verklýsing</w:t>
      </w:r>
      <w:bookmarkEnd w:id="98"/>
      <w:bookmarkEnd w:id="99"/>
    </w:p>
    <w:p w14:paraId="2A3099A6" w14:textId="77777777" w:rsidR="0030207C" w:rsidRPr="008C31C7" w:rsidRDefault="0030207C" w:rsidP="0030207C">
      <w:pPr>
        <w:ind w:left="567" w:right="902"/>
        <w:jc w:val="both"/>
        <w:rPr>
          <w:rFonts w:ascii="Times" w:hAnsi="Times"/>
          <w:b/>
          <w:sz w:val="24"/>
        </w:rPr>
      </w:pPr>
    </w:p>
    <w:p w14:paraId="25833AD7" w14:textId="01F60935" w:rsidR="0030207C" w:rsidRPr="008C31C7" w:rsidRDefault="00BD1F1E" w:rsidP="0030207C">
      <w:pPr>
        <w:ind w:left="567" w:right="902" w:firstLine="284"/>
        <w:jc w:val="both"/>
        <w:rPr>
          <w:sz w:val="24"/>
        </w:rPr>
      </w:pPr>
      <w:r w:rsidRPr="008C31C7">
        <w:rPr>
          <w:rFonts w:ascii="Times" w:hAnsi="Times"/>
          <w:sz w:val="24"/>
        </w:rPr>
        <w:t>Seinni</w:t>
      </w:r>
      <w:r w:rsidR="0030207C" w:rsidRPr="008C31C7">
        <w:rPr>
          <w:rFonts w:ascii="Times" w:hAnsi="Times"/>
          <w:sz w:val="24"/>
        </w:rPr>
        <w:t xml:space="preserve"> hluti útboðs</w:t>
      </w:r>
      <w:r w:rsidRPr="008C31C7">
        <w:rPr>
          <w:rFonts w:ascii="Times" w:hAnsi="Times"/>
          <w:sz w:val="24"/>
        </w:rPr>
        <w:t>- og verk</w:t>
      </w:r>
      <w:r w:rsidR="0030207C" w:rsidRPr="008C31C7">
        <w:rPr>
          <w:rFonts w:ascii="Times" w:hAnsi="Times"/>
          <w:sz w:val="24"/>
        </w:rPr>
        <w:t xml:space="preserve">lýsingar (grein 8) er verklýsing fyrir viðkomandi verk </w:t>
      </w:r>
      <w:r w:rsidRPr="008C31C7">
        <w:rPr>
          <w:sz w:val="24"/>
        </w:rPr>
        <w:t xml:space="preserve">þar sem greint er frá hvað er innifalið í verkþáttum, kröfum til efnis og vinnubragða, prófunum, </w:t>
      </w:r>
      <w:r w:rsidR="005D5F29" w:rsidRPr="008C31C7">
        <w:rPr>
          <w:sz w:val="24"/>
        </w:rPr>
        <w:t>nákvæmniskröfur</w:t>
      </w:r>
      <w:r w:rsidRPr="008C31C7">
        <w:rPr>
          <w:sz w:val="24"/>
        </w:rPr>
        <w:t>, uppgjörsaðferð og mælieiningum uppgjörs. Verklýsing er oftast í sama hefti og útboðslýsing, en getur einnig verið sérhefti í viðamiklum útboðum.</w:t>
      </w:r>
    </w:p>
    <w:p w14:paraId="36751329" w14:textId="77777777" w:rsidR="0030207C" w:rsidRPr="008C31C7" w:rsidRDefault="0030207C" w:rsidP="0030207C">
      <w:pPr>
        <w:ind w:left="567" w:right="902"/>
        <w:jc w:val="both"/>
        <w:rPr>
          <w:sz w:val="24"/>
        </w:rPr>
      </w:pPr>
    </w:p>
    <w:p w14:paraId="446CE98E" w14:textId="77777777" w:rsidR="0030207C" w:rsidRPr="008C31C7" w:rsidRDefault="0030207C" w:rsidP="0030207C">
      <w:pPr>
        <w:ind w:left="567" w:right="902"/>
        <w:jc w:val="both"/>
        <w:rPr>
          <w:sz w:val="24"/>
        </w:rPr>
      </w:pPr>
    </w:p>
    <w:p w14:paraId="2148C860" w14:textId="77777777" w:rsidR="0030207C" w:rsidRPr="008C31C7" w:rsidRDefault="0030207C" w:rsidP="0030207C">
      <w:pPr>
        <w:pStyle w:val="Heading3"/>
        <w:rPr>
          <w:rFonts w:cs="Times New Roman"/>
        </w:rPr>
      </w:pPr>
      <w:bookmarkStart w:id="100" w:name="_Toc370201843"/>
      <w:bookmarkStart w:id="101" w:name="_Toc536633336"/>
      <w:r w:rsidRPr="008C31C7">
        <w:rPr>
          <w:rFonts w:cs="Times New Roman"/>
        </w:rPr>
        <w:t>8</w:t>
      </w:r>
      <w:r w:rsidRPr="008C31C7">
        <w:rPr>
          <w:rFonts w:cs="Times New Roman"/>
        </w:rPr>
        <w:tab/>
        <w:t>Lýsing einstakra liða í tilboðsskrá</w:t>
      </w:r>
      <w:bookmarkEnd w:id="100"/>
      <w:bookmarkEnd w:id="101"/>
      <w:r w:rsidRPr="008C31C7">
        <w:rPr>
          <w:rFonts w:cs="Times New Roman"/>
        </w:rPr>
        <w:t xml:space="preserve"> </w:t>
      </w:r>
    </w:p>
    <w:p w14:paraId="003BD1E9" w14:textId="48B37624" w:rsidR="00BD1F1E" w:rsidRPr="008C31C7" w:rsidRDefault="0030207C" w:rsidP="0030207C">
      <w:pPr>
        <w:ind w:left="567" w:right="902" w:firstLine="284"/>
        <w:jc w:val="both"/>
        <w:rPr>
          <w:strike/>
          <w:sz w:val="24"/>
        </w:rPr>
      </w:pPr>
      <w:r w:rsidRPr="008C31C7">
        <w:rPr>
          <w:sz w:val="24"/>
        </w:rPr>
        <w:t>Hér er komið í samningu verklýsingar og er nauðsynlegt að gera tilboðsskrá fyrir verkið ef það er ekki þegar búið.</w:t>
      </w:r>
      <w:r w:rsidR="00D20D45" w:rsidRPr="008C31C7">
        <w:rPr>
          <w:sz w:val="24"/>
        </w:rPr>
        <w:t xml:space="preserve"> </w:t>
      </w:r>
      <w:r w:rsidRPr="008C31C7">
        <w:rPr>
          <w:sz w:val="24"/>
        </w:rPr>
        <w:t>Hafi verið byrjað á því að gera tilboðsskrá eða kostnaðaráætlun þarf að yfirfara hana og gæta þess að samræmi sé milli hennar og þess hluta útboðslýsingar sem fjallað hefur verið um hér að framan.</w:t>
      </w:r>
      <w:r w:rsidR="00D20D45" w:rsidRPr="008C31C7">
        <w:rPr>
          <w:sz w:val="24"/>
        </w:rPr>
        <w:t xml:space="preserve"> </w:t>
      </w:r>
      <w:r w:rsidRPr="008C31C7">
        <w:rPr>
          <w:sz w:val="24"/>
        </w:rPr>
        <w:t xml:space="preserve">Þegar lokið hefur verið við gerð tilboðsskrárinnar skal lýsa henni í </w:t>
      </w:r>
      <w:r w:rsidR="00BD1F1E" w:rsidRPr="008C31C7">
        <w:rPr>
          <w:sz w:val="24"/>
        </w:rPr>
        <w:t>seinni hluta</w:t>
      </w:r>
      <w:r w:rsidRPr="008C31C7">
        <w:rPr>
          <w:sz w:val="24"/>
        </w:rPr>
        <w:t xml:space="preserve"> útboðs</w:t>
      </w:r>
      <w:r w:rsidR="00BD1F1E" w:rsidRPr="008C31C7">
        <w:rPr>
          <w:sz w:val="24"/>
        </w:rPr>
        <w:t>- og verklýsingar</w:t>
      </w:r>
      <w:r w:rsidR="00AA383D" w:rsidRPr="008C31C7">
        <w:rPr>
          <w:sz w:val="24"/>
        </w:rPr>
        <w:t>,</w:t>
      </w:r>
      <w:r w:rsidRPr="008C31C7">
        <w:rPr>
          <w:sz w:val="24"/>
        </w:rPr>
        <w:t xml:space="preserve"> sem er lýsing á einstökum verkþáttum</w:t>
      </w:r>
      <w:r w:rsidR="00BD1F1E" w:rsidRPr="008C31C7">
        <w:rPr>
          <w:sz w:val="24"/>
        </w:rPr>
        <w:t xml:space="preserve"> verksins.</w:t>
      </w:r>
    </w:p>
    <w:p w14:paraId="11F0929E" w14:textId="77777777" w:rsidR="0030207C" w:rsidRPr="008C31C7" w:rsidRDefault="0030207C" w:rsidP="0030207C">
      <w:pPr>
        <w:ind w:left="567" w:right="902" w:firstLine="284"/>
        <w:jc w:val="both"/>
        <w:rPr>
          <w:sz w:val="24"/>
        </w:rPr>
      </w:pPr>
      <w:r w:rsidRPr="008C31C7">
        <w:rPr>
          <w:sz w:val="24"/>
        </w:rPr>
        <w:t>Hefja skal greinina með eftirfarandi skýringu:</w:t>
      </w:r>
    </w:p>
    <w:p w14:paraId="55356900" w14:textId="43ED4AD4" w:rsidR="0030207C" w:rsidRPr="008C31C7" w:rsidRDefault="0030207C" w:rsidP="0030207C">
      <w:pPr>
        <w:ind w:left="567" w:right="902" w:firstLine="284"/>
        <w:jc w:val="both"/>
        <w:rPr>
          <w:i/>
          <w:sz w:val="24"/>
        </w:rPr>
      </w:pPr>
      <w:r w:rsidRPr="008C31C7">
        <w:rPr>
          <w:i/>
          <w:sz w:val="24"/>
        </w:rPr>
        <w:t>Hér á eftir verður fjallað u</w:t>
      </w:r>
      <w:r w:rsidR="00062D3F" w:rsidRPr="008C31C7">
        <w:rPr>
          <w:i/>
          <w:sz w:val="24"/>
        </w:rPr>
        <w:t xml:space="preserve">m einstaka liði </w:t>
      </w:r>
      <w:r w:rsidR="00B8452F" w:rsidRPr="008C31C7">
        <w:rPr>
          <w:i/>
          <w:sz w:val="24"/>
        </w:rPr>
        <w:t>verklýsingar</w:t>
      </w:r>
      <w:r w:rsidR="00062D3F" w:rsidRPr="008C31C7">
        <w:rPr>
          <w:i/>
          <w:sz w:val="24"/>
        </w:rPr>
        <w:t>.</w:t>
      </w:r>
      <w:r w:rsidR="00D20D45" w:rsidRPr="008C31C7">
        <w:rPr>
          <w:i/>
          <w:sz w:val="24"/>
        </w:rPr>
        <w:t xml:space="preserve"> </w:t>
      </w:r>
      <w:r w:rsidRPr="008C31C7">
        <w:rPr>
          <w:i/>
          <w:sz w:val="24"/>
        </w:rPr>
        <w:t>Allur kostnaður vegna mælinga og rannsókna á efnum og/eða vinnu skal innifalinn í einingaverðum einstakra verkþátta hér á eftir.</w:t>
      </w:r>
    </w:p>
    <w:p w14:paraId="7D0A16A5" w14:textId="77777777" w:rsidR="0030207C" w:rsidRPr="008C31C7" w:rsidRDefault="0030207C" w:rsidP="0030207C">
      <w:pPr>
        <w:ind w:left="567" w:right="902" w:firstLine="284"/>
        <w:jc w:val="both"/>
        <w:rPr>
          <w:i/>
          <w:sz w:val="24"/>
        </w:rPr>
      </w:pPr>
      <w:r w:rsidRPr="008C31C7">
        <w:rPr>
          <w:i/>
          <w:sz w:val="24"/>
        </w:rPr>
        <w:t xml:space="preserve"> Tilboðsskrá í heftinu Tilboðsform er samsett úr greiðsluliðum fyrir hvern verkhluta og er kaflaskipt í samræmi við það.</w:t>
      </w:r>
    </w:p>
    <w:p w14:paraId="0713AEB5" w14:textId="08B2B7E2" w:rsidR="0030207C" w:rsidRPr="008C31C7" w:rsidRDefault="0030207C" w:rsidP="00A05E65">
      <w:pPr>
        <w:ind w:left="567" w:right="902" w:firstLine="284"/>
        <w:jc w:val="both"/>
        <w:rPr>
          <w:sz w:val="24"/>
        </w:rPr>
      </w:pPr>
      <w:r w:rsidRPr="008C31C7">
        <w:rPr>
          <w:i/>
          <w:sz w:val="24"/>
        </w:rPr>
        <w:t xml:space="preserve">Í verklýsingu er orðið </w:t>
      </w:r>
      <w:r w:rsidR="00A05E65" w:rsidRPr="008C31C7">
        <w:rPr>
          <w:i/>
          <w:sz w:val="24"/>
        </w:rPr>
        <w:t>„</w:t>
      </w:r>
      <w:r w:rsidRPr="008C31C7">
        <w:rPr>
          <w:i/>
          <w:sz w:val="24"/>
        </w:rPr>
        <w:t>fyrirmæli</w:t>
      </w:r>
      <w:r w:rsidR="00A05E65" w:rsidRPr="008C31C7">
        <w:rPr>
          <w:i/>
          <w:sz w:val="24"/>
        </w:rPr>
        <w:t xml:space="preserve">“ </w:t>
      </w:r>
      <w:r w:rsidRPr="008C31C7">
        <w:rPr>
          <w:i/>
          <w:sz w:val="24"/>
        </w:rPr>
        <w:t xml:space="preserve">og orðasambandið </w:t>
      </w:r>
      <w:r w:rsidR="00A05E65" w:rsidRPr="008C31C7">
        <w:rPr>
          <w:i/>
          <w:sz w:val="24"/>
        </w:rPr>
        <w:t>„</w:t>
      </w:r>
      <w:r w:rsidRPr="008C31C7">
        <w:rPr>
          <w:i/>
          <w:sz w:val="24"/>
        </w:rPr>
        <w:t>að mæla fyrir um</w:t>
      </w:r>
      <w:r w:rsidR="00A05E65" w:rsidRPr="008C31C7">
        <w:rPr>
          <w:i/>
          <w:sz w:val="24"/>
        </w:rPr>
        <w:t xml:space="preserve">“ </w:t>
      </w:r>
      <w:r w:rsidRPr="008C31C7">
        <w:rPr>
          <w:i/>
          <w:sz w:val="24"/>
        </w:rPr>
        <w:t>notað</w:t>
      </w:r>
      <w:r w:rsidR="00A05E65" w:rsidRPr="008C31C7">
        <w:rPr>
          <w:i/>
          <w:sz w:val="24"/>
        </w:rPr>
        <w:t xml:space="preserve"> </w:t>
      </w:r>
      <w:r w:rsidRPr="008C31C7">
        <w:rPr>
          <w:i/>
          <w:sz w:val="24"/>
        </w:rPr>
        <w:t>án frekari skýringa um öll bindandi fyrirmæli í verksamningi, verklýsingu, og á uppdráttum eins og við á hverju sinni</w:t>
      </w:r>
      <w:r w:rsidR="00240F51" w:rsidRPr="008C31C7">
        <w:rPr>
          <w:i/>
          <w:sz w:val="24"/>
        </w:rPr>
        <w:t>.</w:t>
      </w:r>
      <w:r w:rsidRPr="008C31C7">
        <w:rPr>
          <w:i/>
          <w:strike/>
          <w:sz w:val="24"/>
        </w:rPr>
        <w:t xml:space="preserve"> </w:t>
      </w:r>
    </w:p>
    <w:p w14:paraId="1922057C" w14:textId="77777777" w:rsidR="0030207C" w:rsidRPr="008C31C7" w:rsidRDefault="0030207C" w:rsidP="0030207C">
      <w:pPr>
        <w:ind w:left="567" w:right="902" w:firstLine="284"/>
        <w:jc w:val="both"/>
        <w:rPr>
          <w:sz w:val="24"/>
        </w:rPr>
      </w:pPr>
    </w:p>
    <w:p w14:paraId="49393492" w14:textId="344DCC70" w:rsidR="0030207C" w:rsidRPr="008C31C7" w:rsidRDefault="0030207C" w:rsidP="0030207C">
      <w:pPr>
        <w:ind w:left="567" w:right="902" w:firstLine="284"/>
        <w:jc w:val="both"/>
        <w:rPr>
          <w:i/>
          <w:strike/>
          <w:sz w:val="24"/>
        </w:rPr>
      </w:pPr>
      <w:r w:rsidRPr="008C31C7">
        <w:rPr>
          <w:i/>
          <w:sz w:val="24"/>
        </w:rPr>
        <w:t>Texta verklýsingarinnar er skipt niður í svið. Á undan fyrstu málsgrein í hverju sviði er feitletrað tákn fyrir viðkomandi svið.</w:t>
      </w:r>
      <w:r w:rsidR="00D20D45" w:rsidRPr="008C31C7">
        <w:rPr>
          <w:i/>
          <w:sz w:val="24"/>
        </w:rPr>
        <w:t xml:space="preserve"> </w:t>
      </w:r>
      <w:r w:rsidRPr="008C31C7">
        <w:rPr>
          <w:i/>
          <w:sz w:val="24"/>
        </w:rPr>
        <w:t>Eftirtalin svið eru notuð</w:t>
      </w:r>
      <w:r w:rsidR="00240F51" w:rsidRPr="008C31C7">
        <w:rPr>
          <w:i/>
          <w:sz w:val="24"/>
        </w:rPr>
        <w:t>:</w:t>
      </w:r>
      <w:r w:rsidRPr="008C31C7">
        <w:rPr>
          <w:i/>
          <w:sz w:val="24"/>
        </w:rPr>
        <w:t xml:space="preserve"> </w:t>
      </w:r>
    </w:p>
    <w:p w14:paraId="32A2ACAB" w14:textId="77777777" w:rsidR="0030207C" w:rsidRPr="008C31C7" w:rsidRDefault="0030207C" w:rsidP="0030207C">
      <w:pPr>
        <w:ind w:left="567" w:right="902"/>
        <w:jc w:val="both"/>
        <w:rPr>
          <w:i/>
          <w:strike/>
          <w:sz w:val="24"/>
        </w:rPr>
      </w:pPr>
    </w:p>
    <w:p w14:paraId="25C6D79E" w14:textId="27A8AC65" w:rsidR="0030207C" w:rsidRPr="008C31C7" w:rsidRDefault="0030207C" w:rsidP="0030207C">
      <w:pPr>
        <w:ind w:left="567" w:right="902" w:firstLine="284"/>
        <w:jc w:val="both"/>
        <w:rPr>
          <w:i/>
          <w:sz w:val="24"/>
        </w:rPr>
      </w:pPr>
      <w:r w:rsidRPr="008C31C7">
        <w:rPr>
          <w:b/>
          <w:i/>
          <w:sz w:val="24"/>
        </w:rPr>
        <w:t>a)</w:t>
      </w:r>
      <w:r w:rsidR="00D20D45" w:rsidRPr="008C31C7">
        <w:rPr>
          <w:i/>
          <w:sz w:val="24"/>
        </w:rPr>
        <w:t xml:space="preserve"> </w:t>
      </w:r>
      <w:r w:rsidRPr="008C31C7">
        <w:rPr>
          <w:i/>
          <w:sz w:val="24"/>
        </w:rPr>
        <w:t>Verksvið</w:t>
      </w:r>
    </w:p>
    <w:p w14:paraId="584A846A" w14:textId="77777777" w:rsidR="0030207C" w:rsidRPr="008C31C7" w:rsidRDefault="0030207C" w:rsidP="0030207C">
      <w:pPr>
        <w:ind w:left="720" w:right="902" w:firstLine="720"/>
        <w:jc w:val="both"/>
        <w:rPr>
          <w:i/>
          <w:sz w:val="24"/>
        </w:rPr>
      </w:pPr>
      <w:r w:rsidRPr="008C31C7">
        <w:rPr>
          <w:i/>
          <w:sz w:val="24"/>
        </w:rPr>
        <w:t>Skilgreining á verkþættinum, hvað er innifalið í honum eða undanskilið.</w:t>
      </w:r>
    </w:p>
    <w:p w14:paraId="3DC6C34E" w14:textId="77777777" w:rsidR="0030207C" w:rsidRPr="008C31C7" w:rsidRDefault="0030207C" w:rsidP="0030207C">
      <w:pPr>
        <w:ind w:left="567" w:right="902" w:firstLine="284"/>
        <w:jc w:val="both"/>
        <w:rPr>
          <w:i/>
          <w:sz w:val="24"/>
        </w:rPr>
      </w:pPr>
    </w:p>
    <w:p w14:paraId="0D3F574A" w14:textId="0CEA7204" w:rsidR="0030207C" w:rsidRPr="008C31C7" w:rsidRDefault="0030207C" w:rsidP="0030207C">
      <w:pPr>
        <w:ind w:left="567" w:right="902" w:firstLine="284"/>
        <w:jc w:val="both"/>
        <w:rPr>
          <w:i/>
          <w:sz w:val="24"/>
        </w:rPr>
      </w:pPr>
      <w:r w:rsidRPr="008C31C7">
        <w:rPr>
          <w:b/>
          <w:i/>
          <w:sz w:val="24"/>
        </w:rPr>
        <w:t>b)</w:t>
      </w:r>
      <w:r w:rsidR="00D20D45" w:rsidRPr="008C31C7">
        <w:rPr>
          <w:i/>
          <w:sz w:val="24"/>
        </w:rPr>
        <w:t xml:space="preserve"> </w:t>
      </w:r>
      <w:r w:rsidRPr="008C31C7">
        <w:rPr>
          <w:i/>
          <w:sz w:val="24"/>
        </w:rPr>
        <w:t>Efniskröfur</w:t>
      </w:r>
    </w:p>
    <w:p w14:paraId="52045E17" w14:textId="77777777" w:rsidR="0030207C" w:rsidRPr="008C31C7" w:rsidRDefault="0030207C" w:rsidP="0030207C">
      <w:pPr>
        <w:ind w:left="720" w:right="902" w:firstLine="720"/>
        <w:jc w:val="both"/>
        <w:rPr>
          <w:i/>
          <w:sz w:val="24"/>
        </w:rPr>
      </w:pPr>
      <w:r w:rsidRPr="008C31C7">
        <w:rPr>
          <w:i/>
          <w:sz w:val="24"/>
        </w:rPr>
        <w:t>Kröfur til efnis sem má nota, vísanir í staðla o.þ.h.</w:t>
      </w:r>
    </w:p>
    <w:p w14:paraId="0C9A78A4" w14:textId="77777777" w:rsidR="0030207C" w:rsidRPr="008C31C7" w:rsidRDefault="0030207C" w:rsidP="0030207C">
      <w:pPr>
        <w:ind w:left="567" w:right="902" w:firstLine="284"/>
        <w:jc w:val="both"/>
        <w:rPr>
          <w:i/>
          <w:sz w:val="24"/>
        </w:rPr>
      </w:pPr>
    </w:p>
    <w:p w14:paraId="1D12EEB7" w14:textId="1924B655" w:rsidR="0030207C" w:rsidRPr="008C31C7" w:rsidRDefault="0030207C" w:rsidP="0030207C">
      <w:pPr>
        <w:ind w:left="567" w:right="902" w:firstLine="284"/>
        <w:jc w:val="both"/>
        <w:rPr>
          <w:i/>
          <w:sz w:val="24"/>
        </w:rPr>
      </w:pPr>
      <w:r w:rsidRPr="008C31C7">
        <w:rPr>
          <w:b/>
          <w:i/>
          <w:sz w:val="24"/>
        </w:rPr>
        <w:t>c)</w:t>
      </w:r>
      <w:r w:rsidR="00D20D45" w:rsidRPr="008C31C7">
        <w:rPr>
          <w:i/>
          <w:sz w:val="24"/>
        </w:rPr>
        <w:t xml:space="preserve"> </w:t>
      </w:r>
      <w:r w:rsidRPr="008C31C7">
        <w:rPr>
          <w:i/>
          <w:sz w:val="24"/>
        </w:rPr>
        <w:t>Vinnugæði</w:t>
      </w:r>
    </w:p>
    <w:p w14:paraId="7A5CB2BA" w14:textId="77777777" w:rsidR="0030207C" w:rsidRPr="008C31C7" w:rsidRDefault="0030207C" w:rsidP="0030207C">
      <w:pPr>
        <w:ind w:left="720" w:right="902" w:firstLine="720"/>
        <w:jc w:val="both"/>
        <w:rPr>
          <w:i/>
          <w:sz w:val="24"/>
        </w:rPr>
      </w:pPr>
      <w:r w:rsidRPr="008C31C7">
        <w:rPr>
          <w:i/>
          <w:sz w:val="24"/>
        </w:rPr>
        <w:t>Kröfur til verklags, vinnugæða og tækja.</w:t>
      </w:r>
    </w:p>
    <w:p w14:paraId="51417804" w14:textId="77777777" w:rsidR="0030207C" w:rsidRPr="008C31C7" w:rsidRDefault="0030207C" w:rsidP="0030207C">
      <w:pPr>
        <w:ind w:left="567" w:right="902" w:firstLine="284"/>
        <w:jc w:val="both"/>
        <w:rPr>
          <w:i/>
          <w:sz w:val="24"/>
        </w:rPr>
      </w:pPr>
    </w:p>
    <w:p w14:paraId="57A60167" w14:textId="30739B2B" w:rsidR="0030207C" w:rsidRPr="008C31C7" w:rsidRDefault="0030207C" w:rsidP="0030207C">
      <w:pPr>
        <w:ind w:left="567" w:right="902" w:firstLine="284"/>
        <w:jc w:val="both"/>
        <w:rPr>
          <w:i/>
          <w:sz w:val="24"/>
        </w:rPr>
      </w:pPr>
      <w:r w:rsidRPr="008C31C7">
        <w:rPr>
          <w:b/>
          <w:i/>
          <w:sz w:val="24"/>
        </w:rPr>
        <w:t>d)</w:t>
      </w:r>
      <w:r w:rsidR="00D20D45" w:rsidRPr="008C31C7">
        <w:rPr>
          <w:i/>
          <w:sz w:val="24"/>
        </w:rPr>
        <w:t xml:space="preserve"> </w:t>
      </w:r>
      <w:r w:rsidRPr="008C31C7">
        <w:rPr>
          <w:i/>
          <w:sz w:val="24"/>
        </w:rPr>
        <w:t>Prófanir</w:t>
      </w:r>
    </w:p>
    <w:p w14:paraId="16909EFE" w14:textId="77777777" w:rsidR="0030207C" w:rsidRPr="008C31C7" w:rsidRDefault="0030207C" w:rsidP="0030207C">
      <w:pPr>
        <w:ind w:left="720" w:right="902" w:firstLine="720"/>
        <w:jc w:val="both"/>
        <w:rPr>
          <w:i/>
          <w:sz w:val="24"/>
        </w:rPr>
      </w:pPr>
      <w:r w:rsidRPr="008C31C7">
        <w:rPr>
          <w:i/>
          <w:sz w:val="24"/>
        </w:rPr>
        <w:t>Ákvæði um hvaða atriði skuli prófa og hvernig.</w:t>
      </w:r>
    </w:p>
    <w:p w14:paraId="45303031" w14:textId="77777777" w:rsidR="0030207C" w:rsidRPr="008C31C7" w:rsidRDefault="0030207C" w:rsidP="0030207C">
      <w:pPr>
        <w:ind w:left="567" w:right="902" w:firstLine="284"/>
        <w:jc w:val="both"/>
        <w:rPr>
          <w:i/>
          <w:sz w:val="24"/>
        </w:rPr>
      </w:pPr>
    </w:p>
    <w:p w14:paraId="64B5B14C" w14:textId="5E14949D" w:rsidR="0030207C" w:rsidRPr="008C31C7" w:rsidRDefault="0030207C" w:rsidP="0030207C">
      <w:pPr>
        <w:ind w:left="567" w:right="902" w:firstLine="284"/>
        <w:jc w:val="both"/>
        <w:rPr>
          <w:i/>
          <w:sz w:val="24"/>
        </w:rPr>
      </w:pPr>
      <w:r w:rsidRPr="008C31C7">
        <w:rPr>
          <w:b/>
          <w:i/>
          <w:sz w:val="24"/>
        </w:rPr>
        <w:t>e)</w:t>
      </w:r>
      <w:r w:rsidR="00D20D45" w:rsidRPr="008C31C7">
        <w:rPr>
          <w:i/>
          <w:sz w:val="24"/>
        </w:rPr>
        <w:t xml:space="preserve"> </w:t>
      </w:r>
      <w:r w:rsidRPr="008C31C7">
        <w:rPr>
          <w:i/>
          <w:sz w:val="24"/>
        </w:rPr>
        <w:t xml:space="preserve">Nákvæmniskröfur, frávik </w:t>
      </w:r>
    </w:p>
    <w:p w14:paraId="295FA739" w14:textId="77777777" w:rsidR="0030207C" w:rsidRPr="008C31C7" w:rsidRDefault="0030207C" w:rsidP="00A05E65">
      <w:pPr>
        <w:ind w:left="1418" w:right="902"/>
        <w:jc w:val="both"/>
        <w:rPr>
          <w:i/>
          <w:sz w:val="24"/>
        </w:rPr>
      </w:pPr>
      <w:r w:rsidRPr="008C31C7">
        <w:rPr>
          <w:i/>
          <w:sz w:val="24"/>
        </w:rPr>
        <w:t>Ákvæði um nákvæmniskröfur og leyfileg frávik frá fyrirskrifuðum stærðum.</w:t>
      </w:r>
    </w:p>
    <w:p w14:paraId="559EFDC9" w14:textId="77777777" w:rsidR="0030207C" w:rsidRPr="008C31C7" w:rsidRDefault="0030207C" w:rsidP="0030207C">
      <w:pPr>
        <w:ind w:left="567" w:right="902" w:firstLine="284"/>
        <w:jc w:val="both"/>
        <w:rPr>
          <w:i/>
          <w:sz w:val="24"/>
        </w:rPr>
      </w:pPr>
    </w:p>
    <w:p w14:paraId="4F7AFE2E" w14:textId="56963CA0" w:rsidR="0030207C" w:rsidRPr="008C31C7" w:rsidRDefault="0030207C" w:rsidP="0030207C">
      <w:pPr>
        <w:ind w:left="567" w:right="902" w:firstLine="284"/>
        <w:jc w:val="both"/>
        <w:rPr>
          <w:i/>
          <w:sz w:val="24"/>
        </w:rPr>
      </w:pPr>
      <w:r w:rsidRPr="008C31C7">
        <w:rPr>
          <w:b/>
          <w:i/>
          <w:sz w:val="24"/>
        </w:rPr>
        <w:t>f)</w:t>
      </w:r>
      <w:r w:rsidR="00D20D45" w:rsidRPr="008C31C7">
        <w:rPr>
          <w:i/>
          <w:sz w:val="24"/>
        </w:rPr>
        <w:t xml:space="preserve"> </w:t>
      </w:r>
      <w:r w:rsidRPr="008C31C7">
        <w:rPr>
          <w:i/>
          <w:sz w:val="24"/>
        </w:rPr>
        <w:t>Uppgjör, mælieiningar</w:t>
      </w:r>
    </w:p>
    <w:p w14:paraId="3C7615B6" w14:textId="77777777" w:rsidR="0030207C" w:rsidRPr="008C31C7" w:rsidRDefault="0030207C" w:rsidP="0030207C">
      <w:pPr>
        <w:ind w:left="1440" w:right="902"/>
        <w:jc w:val="both"/>
        <w:rPr>
          <w:i/>
          <w:sz w:val="24"/>
        </w:rPr>
      </w:pPr>
      <w:r w:rsidRPr="008C31C7">
        <w:rPr>
          <w:i/>
          <w:sz w:val="24"/>
        </w:rPr>
        <w:t>Fyrirmæli um mælieiningu, hvað skuli mælt og hvernig til að ákvarða magn til greiðslu fyrir viðkomandi verkþátt og tilhögun uppgjörs.</w:t>
      </w:r>
    </w:p>
    <w:p w14:paraId="2026D5E0" w14:textId="77777777" w:rsidR="008F2333" w:rsidRPr="008C31C7" w:rsidRDefault="008F2333" w:rsidP="0030207C">
      <w:pPr>
        <w:ind w:left="1440" w:right="902"/>
        <w:jc w:val="both"/>
        <w:rPr>
          <w:i/>
          <w:sz w:val="24"/>
        </w:rPr>
      </w:pPr>
    </w:p>
    <w:p w14:paraId="0CE7C519" w14:textId="77777777" w:rsidR="008F2333" w:rsidRPr="008C31C7" w:rsidRDefault="008F2333" w:rsidP="0030207C">
      <w:pPr>
        <w:ind w:left="1440" w:right="902"/>
        <w:jc w:val="both"/>
        <w:rPr>
          <w:i/>
          <w:sz w:val="24"/>
        </w:rPr>
      </w:pPr>
    </w:p>
    <w:p w14:paraId="37E8E009" w14:textId="1B420017" w:rsidR="00B8452F" w:rsidRPr="008C31C7" w:rsidRDefault="00B8452F" w:rsidP="002A5D60">
      <w:pPr>
        <w:ind w:left="567" w:right="902" w:firstLine="284"/>
        <w:jc w:val="both"/>
        <w:rPr>
          <w:i/>
          <w:sz w:val="24"/>
        </w:rPr>
      </w:pPr>
      <w:r w:rsidRPr="008C31C7">
        <w:rPr>
          <w:i/>
          <w:sz w:val="24"/>
        </w:rPr>
        <w:lastRenderedPageBreak/>
        <w:t xml:space="preserve">Hver kafli verklýsingar hefst að öllu jöfnu á almennri verklýsingu fyrir viðkomandi kafla og er hann ekki tilboðsliður. </w:t>
      </w:r>
      <w:r w:rsidR="00217546" w:rsidRPr="008C31C7">
        <w:rPr>
          <w:i/>
          <w:sz w:val="24"/>
        </w:rPr>
        <w:t xml:space="preserve">Í framhaldi af almennri verklýsingu er sérlýsing tilboðsliða. </w:t>
      </w:r>
      <w:r w:rsidRPr="008C31C7">
        <w:rPr>
          <w:i/>
          <w:sz w:val="24"/>
        </w:rPr>
        <w:t xml:space="preserve">Lýsing almennrar verklýsingar gildir fyrir alla verkþætti hans með þeim breytingum og viðbótum, sem fram kunna að koma í viðkomandi </w:t>
      </w:r>
      <w:r w:rsidR="00217546" w:rsidRPr="008C31C7">
        <w:rPr>
          <w:i/>
          <w:sz w:val="24"/>
        </w:rPr>
        <w:t>tilboðsliðum</w:t>
      </w:r>
      <w:r w:rsidR="00D20D45" w:rsidRPr="008C31C7">
        <w:rPr>
          <w:i/>
          <w:sz w:val="24"/>
        </w:rPr>
        <w:t>.</w:t>
      </w:r>
      <w:r w:rsidRPr="008C31C7">
        <w:rPr>
          <w:i/>
          <w:sz w:val="24"/>
        </w:rPr>
        <w:t xml:space="preserve"> Ef engin lýsing er </w:t>
      </w:r>
      <w:r w:rsidR="00217546" w:rsidRPr="008C31C7">
        <w:rPr>
          <w:i/>
          <w:sz w:val="24"/>
        </w:rPr>
        <w:t>í tilboðslið</w:t>
      </w:r>
      <w:r w:rsidRPr="008C31C7">
        <w:rPr>
          <w:i/>
          <w:sz w:val="24"/>
        </w:rPr>
        <w:t xml:space="preserve"> gildir </w:t>
      </w:r>
      <w:r w:rsidR="00217546" w:rsidRPr="008C31C7">
        <w:rPr>
          <w:i/>
          <w:sz w:val="24"/>
        </w:rPr>
        <w:t>almenna verk</w:t>
      </w:r>
      <w:r w:rsidRPr="008C31C7">
        <w:rPr>
          <w:i/>
          <w:sz w:val="24"/>
        </w:rPr>
        <w:t>lýsing</w:t>
      </w:r>
      <w:r w:rsidR="00217546" w:rsidRPr="008C31C7">
        <w:rPr>
          <w:i/>
          <w:sz w:val="24"/>
        </w:rPr>
        <w:t>in.</w:t>
      </w:r>
      <w:r w:rsidR="00D20D45" w:rsidRPr="008C31C7">
        <w:rPr>
          <w:i/>
          <w:sz w:val="24"/>
        </w:rPr>
        <w:t xml:space="preserve"> </w:t>
      </w:r>
    </w:p>
    <w:p w14:paraId="192BA948" w14:textId="77777777" w:rsidR="0030207C" w:rsidRPr="008C31C7" w:rsidRDefault="0030207C" w:rsidP="0030207C">
      <w:pPr>
        <w:ind w:left="567" w:right="902"/>
        <w:jc w:val="both"/>
        <w:rPr>
          <w:i/>
          <w:sz w:val="24"/>
        </w:rPr>
      </w:pPr>
    </w:p>
    <w:p w14:paraId="3B09F18B" w14:textId="77777777" w:rsidR="00062D3F" w:rsidRPr="008C31C7" w:rsidRDefault="0030207C" w:rsidP="0030207C">
      <w:pPr>
        <w:ind w:left="567" w:right="902" w:firstLine="284"/>
        <w:jc w:val="both"/>
        <w:rPr>
          <w:strike/>
          <w:sz w:val="24"/>
        </w:rPr>
      </w:pPr>
      <w:r w:rsidRPr="008C31C7">
        <w:rPr>
          <w:sz w:val="24"/>
        </w:rPr>
        <w:t>Síðan skal fjalla um alla liði tilboðsskrárinnar</w:t>
      </w:r>
      <w:r w:rsidR="00062D3F" w:rsidRPr="008C31C7">
        <w:rPr>
          <w:strike/>
          <w:sz w:val="24"/>
        </w:rPr>
        <w:t>.</w:t>
      </w:r>
    </w:p>
    <w:p w14:paraId="1250EA28" w14:textId="7AE9398B" w:rsidR="00974FD4" w:rsidRPr="008C31C7" w:rsidRDefault="00974FD4" w:rsidP="002A5D60">
      <w:pPr>
        <w:ind w:left="567" w:right="902" w:firstLine="284"/>
        <w:jc w:val="both"/>
        <w:rPr>
          <w:sz w:val="24"/>
        </w:rPr>
      </w:pPr>
      <w:r w:rsidRPr="008C31C7">
        <w:rPr>
          <w:sz w:val="24"/>
        </w:rPr>
        <w:t xml:space="preserve">Nota skal sérstök skjöl til að setja fram verklýsingu (dæmi um þessi skjöl eru </w:t>
      </w:r>
      <w:r w:rsidR="002A5D60" w:rsidRPr="008C31C7">
        <w:rPr>
          <w:sz w:val="24"/>
        </w:rPr>
        <w:t>„</w:t>
      </w:r>
      <w:r w:rsidRPr="008C31C7">
        <w:rPr>
          <w:sz w:val="24"/>
        </w:rPr>
        <w:t>Verklýsing sniðmát Styrktarlag</w:t>
      </w:r>
      <w:r w:rsidR="002A5D60" w:rsidRPr="008C31C7">
        <w:rPr>
          <w:sz w:val="24"/>
        </w:rPr>
        <w:t>“</w:t>
      </w:r>
      <w:r w:rsidRPr="008C31C7">
        <w:rPr>
          <w:sz w:val="24"/>
        </w:rPr>
        <w:t xml:space="preserve">, </w:t>
      </w:r>
      <w:r w:rsidR="002A5D60" w:rsidRPr="008C31C7">
        <w:rPr>
          <w:sz w:val="24"/>
        </w:rPr>
        <w:t>„</w:t>
      </w:r>
      <w:r w:rsidRPr="008C31C7">
        <w:rPr>
          <w:sz w:val="24"/>
        </w:rPr>
        <w:t>Verklýsing sniðmát Klæðing</w:t>
      </w:r>
      <w:r w:rsidR="002A5D60" w:rsidRPr="008C31C7">
        <w:rPr>
          <w:sz w:val="24"/>
        </w:rPr>
        <w:t>“,</w:t>
      </w:r>
      <w:r w:rsidR="00D20D45" w:rsidRPr="008C31C7">
        <w:rPr>
          <w:sz w:val="24"/>
        </w:rPr>
        <w:t xml:space="preserve"> </w:t>
      </w:r>
      <w:r w:rsidRPr="008C31C7">
        <w:rPr>
          <w:sz w:val="24"/>
        </w:rPr>
        <w:t xml:space="preserve">o.s.frv.). Þessi skjöl eru í meginatriðum tvískipt: </w:t>
      </w:r>
    </w:p>
    <w:p w14:paraId="4533ACAA" w14:textId="77777777" w:rsidR="00974FD4" w:rsidRPr="008C31C7" w:rsidRDefault="00974FD4" w:rsidP="002A5D60">
      <w:pPr>
        <w:ind w:left="567" w:right="1275" w:firstLine="284"/>
        <w:jc w:val="both"/>
        <w:rPr>
          <w:sz w:val="24"/>
        </w:rPr>
      </w:pPr>
      <w:r w:rsidRPr="008C31C7">
        <w:rPr>
          <w:sz w:val="24"/>
        </w:rPr>
        <w:t>Fremst er almenn verklýsing. Textinn er svartur og er tillaga að endalegum texta. Honum á ekki að breyta nema nauðsyn gefur til.</w:t>
      </w:r>
    </w:p>
    <w:p w14:paraId="6A73CF12" w14:textId="77777777" w:rsidR="00974FD4" w:rsidRPr="008C31C7" w:rsidRDefault="00974FD4" w:rsidP="002A5D60">
      <w:pPr>
        <w:ind w:left="567" w:right="1275" w:firstLine="284"/>
        <w:jc w:val="both"/>
        <w:rPr>
          <w:sz w:val="24"/>
        </w:rPr>
      </w:pPr>
      <w:r w:rsidRPr="008C31C7">
        <w:rPr>
          <w:sz w:val="24"/>
        </w:rPr>
        <w:t>Á eftir koma númeraðir undirverkþættir (magntöluliðir). Bláa skáletraða texta eða tölugildi í þeim þarf að aðlaga að hverju verkefni eða útboði fyrir sig. Eftir aðlögun er textinn réttur upp og eftir yfirferð gerður svartur.</w:t>
      </w:r>
    </w:p>
    <w:p w14:paraId="77DBD328" w14:textId="5DBB7ED9" w:rsidR="00974FD4" w:rsidRPr="008C31C7" w:rsidRDefault="00974FD4" w:rsidP="002A5D60">
      <w:pPr>
        <w:ind w:left="567" w:right="902" w:firstLine="284"/>
        <w:jc w:val="both"/>
        <w:rPr>
          <w:sz w:val="24"/>
        </w:rPr>
      </w:pPr>
      <w:r w:rsidRPr="008C31C7">
        <w:rPr>
          <w:sz w:val="24"/>
        </w:rPr>
        <w:t xml:space="preserve">Til stuðnings vali á texta og tölugildum fylgja einnig leiðbeiningarskjöl (dæmi um þessi skjöl eru </w:t>
      </w:r>
      <w:r w:rsidR="002A5D60" w:rsidRPr="008C31C7">
        <w:rPr>
          <w:sz w:val="24"/>
        </w:rPr>
        <w:t>„</w:t>
      </w:r>
      <w:r w:rsidRPr="008C31C7">
        <w:rPr>
          <w:sz w:val="24"/>
        </w:rPr>
        <w:t>Kröfugildi leiðbeiningar Styrktarlag</w:t>
      </w:r>
      <w:r w:rsidR="002A5D60" w:rsidRPr="008C31C7">
        <w:rPr>
          <w:sz w:val="24"/>
        </w:rPr>
        <w:t>“</w:t>
      </w:r>
      <w:r w:rsidRPr="008C31C7">
        <w:rPr>
          <w:sz w:val="24"/>
        </w:rPr>
        <w:t xml:space="preserve">, </w:t>
      </w:r>
      <w:r w:rsidR="002A5D60" w:rsidRPr="008C31C7">
        <w:rPr>
          <w:sz w:val="24"/>
        </w:rPr>
        <w:t>„</w:t>
      </w:r>
      <w:r w:rsidRPr="008C31C7">
        <w:rPr>
          <w:sz w:val="24"/>
        </w:rPr>
        <w:t>Kröfugildi leiðbeiningar Klæðing</w:t>
      </w:r>
      <w:r w:rsidR="002A5D60" w:rsidRPr="008C31C7">
        <w:rPr>
          <w:sz w:val="24"/>
        </w:rPr>
        <w:t>“,</w:t>
      </w:r>
      <w:r w:rsidRPr="008C31C7">
        <w:rPr>
          <w:sz w:val="24"/>
        </w:rPr>
        <w:t xml:space="preserve"> o.s.frv.). Leiðbeiningartextinn er rauður og er hann til að skýra út hvernig aðlaga skal undirverkþætti í verklýsingarskjalinu. Tillaga að valkostum texta og tölugilda er blár skáletraður (dæmi er tölugildi eftir umferðarflokkum). </w:t>
      </w:r>
    </w:p>
    <w:p w14:paraId="47409BC5" w14:textId="77777777" w:rsidR="00974FD4" w:rsidRPr="008C31C7" w:rsidRDefault="00974FD4" w:rsidP="002A5D60">
      <w:pPr>
        <w:ind w:left="567" w:right="902" w:firstLine="284"/>
        <w:jc w:val="both"/>
        <w:rPr>
          <w:sz w:val="24"/>
        </w:rPr>
      </w:pPr>
      <w:r w:rsidRPr="008C31C7">
        <w:rPr>
          <w:sz w:val="24"/>
        </w:rPr>
        <w:t xml:space="preserve">Tryggja þarf að ef einhver atriði er frábrugðin, sérstök eða óvanaleg að um þau sé fjallað og þeim lýst. </w:t>
      </w:r>
    </w:p>
    <w:p w14:paraId="14A4A052" w14:textId="77777777" w:rsidR="00974FD4" w:rsidRPr="008C31C7" w:rsidRDefault="00974FD4" w:rsidP="00974FD4"/>
    <w:p w14:paraId="697F92B1" w14:textId="77777777" w:rsidR="0030207C" w:rsidRPr="008C31C7" w:rsidRDefault="0030207C" w:rsidP="0030207C">
      <w:pPr>
        <w:ind w:left="567" w:right="902" w:firstLine="284"/>
        <w:jc w:val="both"/>
        <w:rPr>
          <w:strike/>
          <w:sz w:val="24"/>
        </w:rPr>
      </w:pPr>
      <w:r w:rsidRPr="008C31C7">
        <w:rPr>
          <w:sz w:val="24"/>
        </w:rPr>
        <w:t xml:space="preserve">Vegna samanburðar á einingaverðum er ekki heimilt að nota </w:t>
      </w:r>
      <w:r w:rsidR="00062D3F" w:rsidRPr="008C31C7">
        <w:rPr>
          <w:sz w:val="24"/>
        </w:rPr>
        <w:t>aðrar uppgjörseiningar en eru í</w:t>
      </w:r>
      <w:r w:rsidRPr="008C31C7">
        <w:rPr>
          <w:sz w:val="24"/>
        </w:rPr>
        <w:t xml:space="preserve"> verkþáttaskrá.</w:t>
      </w:r>
      <w:r w:rsidRPr="008C31C7">
        <w:rPr>
          <w:strike/>
          <w:sz w:val="24"/>
        </w:rPr>
        <w:t xml:space="preserve"> </w:t>
      </w:r>
    </w:p>
    <w:p w14:paraId="5E2B7E98" w14:textId="6566FDE5" w:rsidR="0030207C" w:rsidRPr="008C31C7" w:rsidRDefault="0030207C" w:rsidP="0030207C">
      <w:pPr>
        <w:ind w:left="567" w:right="902" w:firstLine="284"/>
        <w:jc w:val="both"/>
        <w:rPr>
          <w:sz w:val="24"/>
        </w:rPr>
      </w:pPr>
      <w:r w:rsidRPr="008C31C7">
        <w:rPr>
          <w:sz w:val="24"/>
        </w:rPr>
        <w:t xml:space="preserve">Í samsettum verkum (vegagerð, brúagerð, </w:t>
      </w:r>
      <w:r w:rsidR="00D65AA0" w:rsidRPr="008C31C7">
        <w:rPr>
          <w:sz w:val="24"/>
        </w:rPr>
        <w:t xml:space="preserve">hafnargerð, sjóvarnir, </w:t>
      </w:r>
      <w:r w:rsidRPr="008C31C7">
        <w:rPr>
          <w:sz w:val="24"/>
        </w:rPr>
        <w:t>undirgöng, jarðgöng, veitustofnanir</w:t>
      </w:r>
      <w:r w:rsidR="00D65AA0" w:rsidRPr="008C31C7">
        <w:rPr>
          <w:sz w:val="24"/>
        </w:rPr>
        <w:t>, sveitarfélög</w:t>
      </w:r>
      <w:r w:rsidRPr="008C31C7">
        <w:rPr>
          <w:sz w:val="24"/>
        </w:rPr>
        <w:t xml:space="preserve"> o.s.frv.) er oft nauðsynlegt að skipta verklýsingu og tilboðsskrá í verkhluta m.a. til aðgreiningar í uppgjöri og til að auðvelda yfirlit og einnig vegna mismunandi verðbótauppgjörs ef um slíkt er að ræða. </w:t>
      </w:r>
    </w:p>
    <w:p w14:paraId="45A47572" w14:textId="605171B8" w:rsidR="0030207C" w:rsidRPr="008C31C7" w:rsidRDefault="0030207C" w:rsidP="0030207C">
      <w:pPr>
        <w:ind w:left="567" w:right="902" w:firstLine="284"/>
        <w:jc w:val="both"/>
        <w:rPr>
          <w:sz w:val="24"/>
        </w:rPr>
      </w:pPr>
      <w:r w:rsidRPr="008C31C7">
        <w:rPr>
          <w:sz w:val="24"/>
        </w:rPr>
        <w:t>Verkhluta má t.d.</w:t>
      </w:r>
      <w:r w:rsidR="00D20D45" w:rsidRPr="008C31C7">
        <w:rPr>
          <w:sz w:val="24"/>
        </w:rPr>
        <w:t xml:space="preserve"> </w:t>
      </w:r>
      <w:r w:rsidRPr="008C31C7">
        <w:rPr>
          <w:sz w:val="24"/>
        </w:rPr>
        <w:t>merkja á eftirfarandi hátt:</w:t>
      </w:r>
    </w:p>
    <w:p w14:paraId="513A634A" w14:textId="77777777" w:rsidR="0030207C" w:rsidRPr="008C31C7" w:rsidRDefault="0030207C" w:rsidP="0030207C">
      <w:pPr>
        <w:ind w:left="567" w:right="902" w:firstLine="284"/>
        <w:jc w:val="both"/>
        <w:rPr>
          <w:i/>
          <w:sz w:val="24"/>
        </w:rPr>
      </w:pPr>
      <w:r w:rsidRPr="008C31C7">
        <w:rPr>
          <w:i/>
          <w:sz w:val="24"/>
        </w:rPr>
        <w:t>Verkinu er skipt í eftirfarandi verkhluta:</w:t>
      </w:r>
    </w:p>
    <w:p w14:paraId="47FFF5A9" w14:textId="77777777" w:rsidR="0030207C" w:rsidRPr="008C31C7" w:rsidRDefault="0030207C" w:rsidP="0030207C">
      <w:pPr>
        <w:ind w:left="851" w:right="902"/>
        <w:jc w:val="both"/>
        <w:rPr>
          <w:sz w:val="24"/>
        </w:rPr>
      </w:pPr>
      <w:r w:rsidRPr="008C31C7">
        <w:rPr>
          <w:sz w:val="24"/>
        </w:rPr>
        <w:t>8.01</w:t>
      </w:r>
      <w:r w:rsidRPr="008C31C7">
        <w:rPr>
          <w:sz w:val="24"/>
        </w:rPr>
        <w:tab/>
        <w:t>Vegagerð</w:t>
      </w:r>
    </w:p>
    <w:p w14:paraId="41801DD3" w14:textId="77777777" w:rsidR="0030207C" w:rsidRPr="008C31C7" w:rsidRDefault="0030207C" w:rsidP="0030207C">
      <w:pPr>
        <w:ind w:left="851" w:right="902"/>
        <w:jc w:val="both"/>
        <w:rPr>
          <w:sz w:val="24"/>
        </w:rPr>
      </w:pPr>
      <w:r w:rsidRPr="008C31C7">
        <w:rPr>
          <w:sz w:val="24"/>
        </w:rPr>
        <w:t>8.02</w:t>
      </w:r>
      <w:r w:rsidRPr="008C31C7">
        <w:rPr>
          <w:sz w:val="24"/>
        </w:rPr>
        <w:tab/>
        <w:t>Brú á  …………..</w:t>
      </w:r>
    </w:p>
    <w:p w14:paraId="6B0501CA" w14:textId="77777777" w:rsidR="0030207C" w:rsidRPr="008C31C7" w:rsidRDefault="0030207C" w:rsidP="0030207C">
      <w:pPr>
        <w:ind w:left="851" w:right="902"/>
        <w:jc w:val="both"/>
        <w:rPr>
          <w:sz w:val="24"/>
        </w:rPr>
      </w:pPr>
      <w:r w:rsidRPr="008C31C7">
        <w:rPr>
          <w:sz w:val="24"/>
        </w:rPr>
        <w:t>8.03</w:t>
      </w:r>
      <w:r w:rsidRPr="008C31C7">
        <w:rPr>
          <w:sz w:val="24"/>
        </w:rPr>
        <w:tab/>
        <w:t>Undirgöng undir …</w:t>
      </w:r>
    </w:p>
    <w:p w14:paraId="3A228FEE" w14:textId="77777777" w:rsidR="0030207C" w:rsidRPr="008C31C7" w:rsidRDefault="0030207C" w:rsidP="0030207C">
      <w:pPr>
        <w:ind w:left="851" w:right="902"/>
        <w:jc w:val="both"/>
        <w:rPr>
          <w:sz w:val="24"/>
        </w:rPr>
      </w:pPr>
      <w:r w:rsidRPr="008C31C7">
        <w:rPr>
          <w:sz w:val="24"/>
        </w:rPr>
        <w:t>8.04</w:t>
      </w:r>
      <w:r w:rsidRPr="008C31C7">
        <w:rPr>
          <w:sz w:val="24"/>
        </w:rPr>
        <w:tab/>
        <w:t>Raflagnir</w:t>
      </w:r>
    </w:p>
    <w:p w14:paraId="5AF86684" w14:textId="77777777" w:rsidR="0030207C" w:rsidRPr="008C31C7" w:rsidRDefault="0030207C" w:rsidP="0030207C">
      <w:pPr>
        <w:ind w:left="851" w:right="902"/>
        <w:jc w:val="both"/>
        <w:rPr>
          <w:sz w:val="24"/>
        </w:rPr>
      </w:pPr>
      <w:r w:rsidRPr="008C31C7">
        <w:rPr>
          <w:sz w:val="24"/>
        </w:rPr>
        <w:t>8.05</w:t>
      </w:r>
      <w:r w:rsidRPr="008C31C7">
        <w:rPr>
          <w:sz w:val="24"/>
        </w:rPr>
        <w:tab/>
        <w:t>Veitustofnanir</w:t>
      </w:r>
    </w:p>
    <w:p w14:paraId="0681B39E" w14:textId="77777777" w:rsidR="0030207C" w:rsidRPr="008C31C7" w:rsidRDefault="0030207C" w:rsidP="0030207C">
      <w:pPr>
        <w:ind w:left="851" w:right="902"/>
        <w:jc w:val="both"/>
        <w:rPr>
          <w:sz w:val="24"/>
        </w:rPr>
      </w:pPr>
      <w:r w:rsidRPr="008C31C7">
        <w:rPr>
          <w:sz w:val="24"/>
        </w:rPr>
        <w:t>8.06</w:t>
      </w:r>
      <w:r w:rsidRPr="008C31C7">
        <w:rPr>
          <w:sz w:val="24"/>
        </w:rPr>
        <w:tab/>
        <w:t>Vetrarþjónusta</w:t>
      </w:r>
    </w:p>
    <w:p w14:paraId="38D469D3" w14:textId="77777777" w:rsidR="0030207C" w:rsidRPr="008C31C7" w:rsidRDefault="0030207C" w:rsidP="0030207C">
      <w:pPr>
        <w:ind w:left="567" w:right="902" w:firstLine="284"/>
        <w:jc w:val="both"/>
        <w:rPr>
          <w:sz w:val="24"/>
        </w:rPr>
      </w:pPr>
      <w:r w:rsidRPr="008C31C7">
        <w:rPr>
          <w:sz w:val="24"/>
        </w:rPr>
        <w:t>Númer verkliða skal vera hlaupandi númer fyrir alla verkhluta, þannig að liðnúmerið sé einhlítt til tilvísunar.</w:t>
      </w:r>
    </w:p>
    <w:p w14:paraId="47EC8AAF" w14:textId="77777777" w:rsidR="0030207C" w:rsidRPr="008C31C7" w:rsidRDefault="0030207C" w:rsidP="0030207C">
      <w:pPr>
        <w:ind w:left="851" w:right="902"/>
        <w:jc w:val="both"/>
        <w:rPr>
          <w:rFonts w:ascii="Times" w:hAnsi="Times"/>
          <w:sz w:val="24"/>
        </w:rPr>
      </w:pPr>
    </w:p>
    <w:p w14:paraId="58913CE8" w14:textId="77777777" w:rsidR="0062551C" w:rsidRPr="008C31C7" w:rsidRDefault="0062551C">
      <w:pPr>
        <w:ind w:left="567" w:right="902"/>
        <w:jc w:val="both"/>
        <w:rPr>
          <w:rFonts w:ascii="Times" w:hAnsi="Times"/>
          <w:i/>
          <w:sz w:val="24"/>
        </w:rPr>
      </w:pPr>
    </w:p>
    <w:p w14:paraId="56DA683F" w14:textId="77777777" w:rsidR="0062551C" w:rsidRPr="008C31C7" w:rsidRDefault="0062551C">
      <w:pPr>
        <w:ind w:left="567" w:right="902"/>
        <w:jc w:val="both"/>
        <w:rPr>
          <w:rFonts w:ascii="Times" w:hAnsi="Times"/>
          <w:sz w:val="24"/>
        </w:rPr>
      </w:pPr>
    </w:p>
    <w:p w14:paraId="13DE1C2B" w14:textId="77777777" w:rsidR="0062551C" w:rsidRPr="008C31C7" w:rsidRDefault="0062551C">
      <w:pPr>
        <w:ind w:left="567" w:right="902"/>
        <w:jc w:val="both"/>
        <w:rPr>
          <w:rFonts w:ascii="Times" w:hAnsi="Times"/>
          <w:sz w:val="24"/>
        </w:rPr>
      </w:pPr>
    </w:p>
    <w:p w14:paraId="4AEB6AF2" w14:textId="77777777" w:rsidR="00062D3F" w:rsidRPr="008C31C7" w:rsidRDefault="00062D3F">
      <w:pPr>
        <w:ind w:left="567" w:right="902"/>
        <w:jc w:val="both"/>
        <w:rPr>
          <w:rFonts w:ascii="Times" w:hAnsi="Times"/>
          <w:sz w:val="24"/>
        </w:rPr>
      </w:pPr>
    </w:p>
    <w:p w14:paraId="4472B123" w14:textId="77777777" w:rsidR="00062D3F" w:rsidRPr="008C31C7" w:rsidRDefault="00062D3F">
      <w:pPr>
        <w:ind w:left="567" w:right="902"/>
        <w:jc w:val="both"/>
        <w:rPr>
          <w:rFonts w:ascii="Times" w:hAnsi="Times"/>
          <w:sz w:val="24"/>
        </w:rPr>
      </w:pPr>
    </w:p>
    <w:p w14:paraId="7F0262C7" w14:textId="77777777" w:rsidR="00062D3F" w:rsidRPr="008C31C7" w:rsidRDefault="00062D3F">
      <w:pPr>
        <w:ind w:left="567" w:right="902"/>
        <w:jc w:val="both"/>
        <w:rPr>
          <w:rFonts w:ascii="Times" w:hAnsi="Times"/>
          <w:sz w:val="24"/>
        </w:rPr>
      </w:pPr>
    </w:p>
    <w:p w14:paraId="19946F0C" w14:textId="77777777" w:rsidR="00062D3F" w:rsidRPr="008C31C7" w:rsidRDefault="00062D3F">
      <w:pPr>
        <w:ind w:left="567" w:right="902"/>
        <w:jc w:val="both"/>
        <w:rPr>
          <w:rFonts w:ascii="Times" w:hAnsi="Times"/>
          <w:sz w:val="24"/>
        </w:rPr>
      </w:pPr>
    </w:p>
    <w:p w14:paraId="6E74D17C" w14:textId="77777777" w:rsidR="00062D3F" w:rsidRPr="008C31C7" w:rsidRDefault="00062D3F">
      <w:pPr>
        <w:ind w:left="567" w:right="902"/>
        <w:jc w:val="both"/>
        <w:rPr>
          <w:rFonts w:ascii="Times" w:hAnsi="Times"/>
          <w:sz w:val="24"/>
        </w:rPr>
      </w:pPr>
    </w:p>
    <w:p w14:paraId="12956FBF" w14:textId="77777777" w:rsidR="00062D3F" w:rsidRPr="008C31C7" w:rsidRDefault="00062D3F">
      <w:pPr>
        <w:ind w:left="567" w:right="902"/>
        <w:jc w:val="both"/>
        <w:rPr>
          <w:rFonts w:ascii="Times" w:hAnsi="Times"/>
          <w:sz w:val="24"/>
        </w:rPr>
      </w:pPr>
    </w:p>
    <w:p w14:paraId="09ECA2DE" w14:textId="77777777" w:rsidR="00062D3F" w:rsidRPr="008C31C7" w:rsidRDefault="00062D3F">
      <w:pPr>
        <w:ind w:left="567" w:right="902"/>
        <w:jc w:val="both"/>
        <w:rPr>
          <w:rFonts w:ascii="Times" w:hAnsi="Times"/>
          <w:sz w:val="24"/>
        </w:rPr>
      </w:pPr>
    </w:p>
    <w:p w14:paraId="5630E621" w14:textId="77777777" w:rsidR="00062D3F" w:rsidRPr="008C31C7" w:rsidRDefault="00062D3F">
      <w:pPr>
        <w:ind w:left="567" w:right="902"/>
        <w:jc w:val="both"/>
        <w:rPr>
          <w:rFonts w:ascii="Times" w:hAnsi="Times"/>
          <w:sz w:val="24"/>
        </w:rPr>
      </w:pPr>
    </w:p>
    <w:p w14:paraId="2CF964C5" w14:textId="77777777" w:rsidR="00062D3F" w:rsidRPr="008C31C7" w:rsidRDefault="00062D3F">
      <w:pPr>
        <w:ind w:left="567" w:right="902"/>
        <w:jc w:val="both"/>
        <w:rPr>
          <w:rFonts w:ascii="Times" w:hAnsi="Times"/>
          <w:sz w:val="24"/>
        </w:rPr>
      </w:pPr>
    </w:p>
    <w:p w14:paraId="769B98CE" w14:textId="77777777" w:rsidR="00062D3F" w:rsidRPr="008C31C7" w:rsidRDefault="00062D3F">
      <w:pPr>
        <w:ind w:left="567" w:right="902"/>
        <w:jc w:val="both"/>
        <w:rPr>
          <w:rFonts w:ascii="Times" w:hAnsi="Times"/>
          <w:sz w:val="24"/>
        </w:rPr>
      </w:pPr>
    </w:p>
    <w:p w14:paraId="65A3BD63" w14:textId="41A6D804" w:rsidR="00514489" w:rsidRPr="008C31C7" w:rsidRDefault="00514489" w:rsidP="00514489">
      <w:pPr>
        <w:pStyle w:val="Heading2"/>
      </w:pPr>
      <w:bookmarkStart w:id="102" w:name="_Toc536633337"/>
      <w:r w:rsidRPr="008C31C7">
        <w:t>D</w:t>
      </w:r>
      <w:r w:rsidRPr="008C31C7">
        <w:tab/>
        <w:t xml:space="preserve"> Tilboðsform.</w:t>
      </w:r>
      <w:bookmarkEnd w:id="102"/>
      <w:r w:rsidRPr="008C31C7">
        <w:t xml:space="preserve"> </w:t>
      </w:r>
    </w:p>
    <w:p w14:paraId="4837AFDD" w14:textId="77777777" w:rsidR="00514489" w:rsidRPr="008C31C7" w:rsidRDefault="00514489">
      <w:pPr>
        <w:ind w:left="567" w:right="902"/>
        <w:jc w:val="both"/>
        <w:rPr>
          <w:rFonts w:ascii="Times" w:hAnsi="Times"/>
          <w:sz w:val="24"/>
        </w:rPr>
      </w:pPr>
    </w:p>
    <w:p w14:paraId="06F970C6" w14:textId="2F849329" w:rsidR="004E76F1" w:rsidRPr="008C31C7" w:rsidRDefault="004E76F1" w:rsidP="00E36541">
      <w:pPr>
        <w:ind w:left="567" w:right="902"/>
        <w:jc w:val="both"/>
        <w:rPr>
          <w:sz w:val="24"/>
        </w:rPr>
      </w:pPr>
      <w:r w:rsidRPr="008C31C7">
        <w:rPr>
          <w:sz w:val="24"/>
        </w:rPr>
        <w:t>Gert er ráð fyrir að tilboðsform sé í sérstöku hefti (hefti 2. Tilboðsform)</w:t>
      </w:r>
      <w:r w:rsidR="00D20D45" w:rsidRPr="008C31C7">
        <w:rPr>
          <w:sz w:val="24"/>
        </w:rPr>
        <w:t xml:space="preserve"> </w:t>
      </w:r>
      <w:r w:rsidRPr="008C31C7">
        <w:rPr>
          <w:sz w:val="24"/>
        </w:rPr>
        <w:t xml:space="preserve">sem skilað er inn með tilboðum. Gæta þarf þess að tilboðsformið sé merkt sem hluti útboðsgagna og samnings. </w:t>
      </w:r>
    </w:p>
    <w:p w14:paraId="3E982EC4" w14:textId="77777777" w:rsidR="004E76F1" w:rsidRPr="008C31C7" w:rsidRDefault="004E76F1" w:rsidP="00E36541">
      <w:pPr>
        <w:ind w:left="567" w:right="902"/>
        <w:jc w:val="both"/>
        <w:rPr>
          <w:sz w:val="24"/>
        </w:rPr>
      </w:pPr>
    </w:p>
    <w:p w14:paraId="0CB00178" w14:textId="2A681ADF" w:rsidR="00514489" w:rsidRPr="008C31C7" w:rsidRDefault="00514489" w:rsidP="00E36541">
      <w:pPr>
        <w:ind w:left="567" w:right="902"/>
        <w:jc w:val="both"/>
        <w:rPr>
          <w:rFonts w:ascii="Times" w:hAnsi="Times"/>
          <w:sz w:val="24"/>
        </w:rPr>
      </w:pPr>
      <w:r w:rsidRPr="008C31C7">
        <w:rPr>
          <w:rFonts w:ascii="Times" w:hAnsi="Times"/>
          <w:sz w:val="24"/>
        </w:rPr>
        <w:t>Tilboðsform er sérstakt skjal og eru eyðublöð í því fimm:</w:t>
      </w:r>
    </w:p>
    <w:p w14:paraId="1A6389D4" w14:textId="77777777" w:rsidR="00E36541" w:rsidRPr="008C31C7" w:rsidRDefault="00E36541" w:rsidP="00E36541">
      <w:pPr>
        <w:ind w:left="567" w:right="902"/>
        <w:jc w:val="both"/>
        <w:rPr>
          <w:rFonts w:ascii="Times" w:hAnsi="Times"/>
          <w:sz w:val="24"/>
        </w:rPr>
      </w:pPr>
    </w:p>
    <w:p w14:paraId="12DB1570" w14:textId="098DC04E" w:rsidR="00C06C4D" w:rsidRPr="008C31C7" w:rsidRDefault="00E36541" w:rsidP="00E36541">
      <w:pPr>
        <w:ind w:left="567" w:right="902"/>
        <w:jc w:val="both"/>
        <w:rPr>
          <w:rFonts w:ascii="Times" w:hAnsi="Times"/>
          <w:b/>
          <w:sz w:val="24"/>
        </w:rPr>
      </w:pPr>
      <w:r w:rsidRPr="008C31C7">
        <w:rPr>
          <w:rFonts w:ascii="Times" w:hAnsi="Times"/>
          <w:b/>
          <w:sz w:val="24"/>
        </w:rPr>
        <w:t>1</w:t>
      </w:r>
      <w:r w:rsidRPr="008C31C7">
        <w:rPr>
          <w:rFonts w:ascii="Times" w:hAnsi="Times"/>
          <w:b/>
          <w:sz w:val="24"/>
        </w:rPr>
        <w:tab/>
      </w:r>
      <w:r w:rsidRPr="008C31C7">
        <w:rPr>
          <w:rFonts w:ascii="Times" w:hAnsi="Times"/>
          <w:b/>
          <w:sz w:val="24"/>
        </w:rPr>
        <w:tab/>
      </w:r>
      <w:r w:rsidR="004E76F1" w:rsidRPr="008C31C7">
        <w:rPr>
          <w:rFonts w:ascii="Times" w:hAnsi="Times"/>
          <w:b/>
          <w:sz w:val="24"/>
        </w:rPr>
        <w:t>Tilboðsskrá</w:t>
      </w:r>
    </w:p>
    <w:p w14:paraId="01B19485" w14:textId="5B0F2D52" w:rsidR="00E36541" w:rsidRPr="008C31C7" w:rsidRDefault="00E36541" w:rsidP="00E36541">
      <w:pPr>
        <w:ind w:left="567" w:right="902"/>
        <w:jc w:val="both"/>
        <w:rPr>
          <w:rFonts w:ascii="Times" w:hAnsi="Times"/>
          <w:sz w:val="24"/>
        </w:rPr>
      </w:pPr>
      <w:r w:rsidRPr="008C31C7">
        <w:rPr>
          <w:rFonts w:ascii="Times" w:hAnsi="Times"/>
          <w:sz w:val="24"/>
        </w:rPr>
        <w:t>Tilboðsskrá er læst tafla sem mynduð er af áætlun verksins úr FK-kerfi og er hún með eftirfarandi fyrirsögn.</w:t>
      </w:r>
    </w:p>
    <w:p w14:paraId="3E25F1A6" w14:textId="0C0E5447" w:rsidR="00E36541" w:rsidRPr="008C31C7" w:rsidRDefault="00E36541" w:rsidP="00E36541">
      <w:pPr>
        <w:ind w:left="567" w:right="902"/>
        <w:jc w:val="both"/>
        <w:rPr>
          <w:rFonts w:ascii="Times" w:hAnsi="Times"/>
          <w:i/>
          <w:sz w:val="24"/>
        </w:rPr>
      </w:pPr>
      <w:r w:rsidRPr="008C31C7">
        <w:rPr>
          <w:rFonts w:ascii="Times" w:hAnsi="Times"/>
          <w:i/>
          <w:sz w:val="24"/>
        </w:rPr>
        <w:t>Varðandi tilvísun í einstaka kafla (verkþáttanúmer) í verklýsingu er áríðandi að haft sé í huga að lýsing í aðalkafla gildir fyrir alla undirkafla hans með þeim</w:t>
      </w:r>
      <w:r w:rsidR="00D20D45" w:rsidRPr="008C31C7">
        <w:rPr>
          <w:rFonts w:ascii="Times" w:hAnsi="Times"/>
          <w:i/>
          <w:sz w:val="24"/>
        </w:rPr>
        <w:t xml:space="preserve"> </w:t>
      </w:r>
      <w:r w:rsidRPr="008C31C7">
        <w:rPr>
          <w:rFonts w:ascii="Times" w:hAnsi="Times"/>
          <w:i/>
          <w:sz w:val="24"/>
        </w:rPr>
        <w:t>breytingum og viðbótum, sem kunna að koma í viðeigandi undirkafla.</w:t>
      </w:r>
    </w:p>
    <w:p w14:paraId="77AB3CBD" w14:textId="77777777" w:rsidR="00E36541" w:rsidRPr="008C31C7" w:rsidRDefault="00E36541" w:rsidP="00E36541">
      <w:pPr>
        <w:ind w:left="567" w:right="902"/>
        <w:jc w:val="both"/>
        <w:rPr>
          <w:rFonts w:ascii="Times" w:hAnsi="Times"/>
          <w:i/>
          <w:sz w:val="24"/>
        </w:rPr>
      </w:pPr>
    </w:p>
    <w:p w14:paraId="0FE04177" w14:textId="1E172132" w:rsidR="00C06C4D" w:rsidRPr="008C31C7" w:rsidRDefault="00E36541" w:rsidP="00E36541">
      <w:pPr>
        <w:ind w:left="567" w:right="902"/>
        <w:jc w:val="both"/>
        <w:rPr>
          <w:rFonts w:ascii="Times" w:hAnsi="Times"/>
          <w:b/>
          <w:sz w:val="24"/>
        </w:rPr>
      </w:pPr>
      <w:r w:rsidRPr="008C31C7">
        <w:rPr>
          <w:rFonts w:ascii="Times" w:hAnsi="Times"/>
          <w:b/>
          <w:sz w:val="24"/>
        </w:rPr>
        <w:t>2</w:t>
      </w:r>
      <w:r w:rsidRPr="008C31C7">
        <w:rPr>
          <w:rFonts w:ascii="Times" w:hAnsi="Times"/>
          <w:b/>
          <w:sz w:val="24"/>
        </w:rPr>
        <w:tab/>
      </w:r>
      <w:r w:rsidRPr="008C31C7">
        <w:rPr>
          <w:rFonts w:ascii="Times" w:hAnsi="Times"/>
          <w:b/>
          <w:sz w:val="24"/>
        </w:rPr>
        <w:tab/>
      </w:r>
      <w:r w:rsidR="004E76F1" w:rsidRPr="008C31C7">
        <w:rPr>
          <w:rFonts w:ascii="Times" w:hAnsi="Times"/>
          <w:b/>
          <w:sz w:val="24"/>
        </w:rPr>
        <w:t>Verkreynsla bjóðanda</w:t>
      </w:r>
      <w:r w:rsidR="00514489" w:rsidRPr="008C31C7">
        <w:rPr>
          <w:rFonts w:ascii="Times" w:hAnsi="Times"/>
          <w:b/>
          <w:sz w:val="24"/>
        </w:rPr>
        <w:t xml:space="preserve"> </w:t>
      </w:r>
    </w:p>
    <w:p w14:paraId="0E59A263" w14:textId="4FB98D46" w:rsidR="0021088F" w:rsidRPr="008C31C7" w:rsidRDefault="0021088F" w:rsidP="0021088F">
      <w:pPr>
        <w:ind w:left="567" w:right="902"/>
        <w:jc w:val="both"/>
        <w:rPr>
          <w:rFonts w:ascii="Times" w:hAnsi="Times"/>
          <w:sz w:val="24"/>
        </w:rPr>
      </w:pPr>
      <w:r w:rsidRPr="008C31C7">
        <w:rPr>
          <w:rFonts w:ascii="Times" w:hAnsi="Times"/>
          <w:sz w:val="24"/>
        </w:rPr>
        <w:t>Í þeim útboðum og samningum, þar sem krafist er sérstakrar verkreynslu skal bjóðandi að fylla út eyðublað um verkreynslu sína, þar sem koma fram upplýsingar um heiti verkefna, upphæð verksamninga, heiti verkkaupa og hvenær verkefnið var unnið. Yfirleitt er nægilegt að tilgreina 3-4 verk á því tímabili sem krafist er í grein 1.8 Hæfi bjóðenda.</w:t>
      </w:r>
    </w:p>
    <w:p w14:paraId="7F461DBC" w14:textId="77777777" w:rsidR="00E36541" w:rsidRPr="008C31C7" w:rsidRDefault="00E36541" w:rsidP="00E36541">
      <w:pPr>
        <w:ind w:left="567" w:right="902"/>
        <w:jc w:val="both"/>
        <w:rPr>
          <w:rFonts w:ascii="Times" w:hAnsi="Times"/>
          <w:sz w:val="24"/>
        </w:rPr>
      </w:pPr>
    </w:p>
    <w:p w14:paraId="01BEF69B" w14:textId="78612FC0" w:rsidR="00C06C4D" w:rsidRPr="008C31C7" w:rsidRDefault="00E36541" w:rsidP="00E36541">
      <w:pPr>
        <w:ind w:left="567" w:right="902"/>
        <w:jc w:val="both"/>
        <w:rPr>
          <w:rFonts w:ascii="Times" w:hAnsi="Times"/>
          <w:b/>
          <w:sz w:val="24"/>
        </w:rPr>
      </w:pPr>
      <w:r w:rsidRPr="008C31C7">
        <w:rPr>
          <w:rFonts w:ascii="Times" w:hAnsi="Times"/>
          <w:b/>
          <w:sz w:val="24"/>
        </w:rPr>
        <w:t>3</w:t>
      </w:r>
      <w:r w:rsidRPr="008C31C7">
        <w:rPr>
          <w:rFonts w:ascii="Times" w:hAnsi="Times"/>
          <w:b/>
          <w:sz w:val="24"/>
        </w:rPr>
        <w:tab/>
      </w:r>
      <w:r w:rsidRPr="008C31C7">
        <w:rPr>
          <w:rFonts w:ascii="Times" w:hAnsi="Times"/>
          <w:b/>
          <w:sz w:val="24"/>
        </w:rPr>
        <w:tab/>
      </w:r>
      <w:r w:rsidR="00514489" w:rsidRPr="008C31C7">
        <w:rPr>
          <w:rFonts w:ascii="Times" w:hAnsi="Times"/>
          <w:b/>
          <w:sz w:val="24"/>
        </w:rPr>
        <w:t xml:space="preserve">Verkreynsla yfirstjórnanda verks </w:t>
      </w:r>
    </w:p>
    <w:p w14:paraId="3FEFB7E6" w14:textId="34FEF950" w:rsidR="00E36541" w:rsidRPr="008C31C7" w:rsidRDefault="0021088F" w:rsidP="00E36541">
      <w:pPr>
        <w:ind w:left="567" w:right="902"/>
        <w:jc w:val="both"/>
        <w:rPr>
          <w:rFonts w:ascii="Times" w:hAnsi="Times"/>
          <w:sz w:val="24"/>
        </w:rPr>
      </w:pPr>
      <w:r w:rsidRPr="008C31C7">
        <w:rPr>
          <w:rFonts w:ascii="Times" w:hAnsi="Times"/>
          <w:sz w:val="24"/>
        </w:rPr>
        <w:t>Í þeim útboðum og samningum, þar sem krafist er sérstakrar reynslu tilgreinds yfirstjórnanda verks skal bjóðandi tilgreina hver verður yfirstjórnandi verksins, ferilskrá yfirstjórnanda ásamt tilgreindum sambærilegum verkefnum sem viðkomandi hefur stjórnað. Tilgreina skal heiti verks, upphæð verksamnings, heiti verkkaupa og hvenær verkefnið er unnið.</w:t>
      </w:r>
    </w:p>
    <w:p w14:paraId="34AF477B" w14:textId="77777777" w:rsidR="0021088F" w:rsidRPr="008C31C7" w:rsidRDefault="0021088F" w:rsidP="00E36541">
      <w:pPr>
        <w:ind w:left="567" w:right="902"/>
        <w:jc w:val="both"/>
        <w:rPr>
          <w:rFonts w:ascii="Times" w:hAnsi="Times"/>
          <w:sz w:val="24"/>
        </w:rPr>
      </w:pPr>
    </w:p>
    <w:p w14:paraId="2F7D8082" w14:textId="4371DD56" w:rsidR="00C06C4D" w:rsidRPr="008C31C7" w:rsidRDefault="00E36541" w:rsidP="00E36541">
      <w:pPr>
        <w:ind w:left="567" w:right="902"/>
        <w:jc w:val="both"/>
        <w:rPr>
          <w:rFonts w:ascii="Times" w:hAnsi="Times"/>
          <w:b/>
          <w:sz w:val="24"/>
        </w:rPr>
      </w:pPr>
      <w:r w:rsidRPr="008C31C7">
        <w:rPr>
          <w:rFonts w:ascii="Times" w:hAnsi="Times"/>
          <w:b/>
          <w:sz w:val="24"/>
        </w:rPr>
        <w:t>4</w:t>
      </w:r>
      <w:r w:rsidRPr="008C31C7">
        <w:rPr>
          <w:rFonts w:ascii="Times" w:hAnsi="Times"/>
          <w:b/>
          <w:sz w:val="24"/>
        </w:rPr>
        <w:tab/>
      </w:r>
      <w:r w:rsidRPr="008C31C7">
        <w:rPr>
          <w:rFonts w:ascii="Times" w:hAnsi="Times"/>
          <w:b/>
          <w:sz w:val="24"/>
        </w:rPr>
        <w:tab/>
      </w:r>
      <w:r w:rsidR="00514489" w:rsidRPr="008C31C7">
        <w:rPr>
          <w:rFonts w:ascii="Times" w:hAnsi="Times"/>
          <w:b/>
          <w:sz w:val="24"/>
        </w:rPr>
        <w:t>Reynsla í notkun gæðastjórnunarkerfa</w:t>
      </w:r>
    </w:p>
    <w:p w14:paraId="6A6EBD1B" w14:textId="2F8D985E" w:rsidR="00E36541" w:rsidRPr="008C31C7" w:rsidRDefault="0021088F" w:rsidP="00E36541">
      <w:pPr>
        <w:ind w:left="567" w:right="902"/>
        <w:jc w:val="both"/>
        <w:rPr>
          <w:rFonts w:ascii="Times" w:hAnsi="Times"/>
          <w:sz w:val="24"/>
        </w:rPr>
      </w:pPr>
      <w:r w:rsidRPr="008C31C7">
        <w:rPr>
          <w:rFonts w:ascii="Times" w:hAnsi="Times"/>
          <w:sz w:val="24"/>
        </w:rPr>
        <w:t>Í þeim útboðum og samningum, þar sem krafist er reynslu í notkun gæðastjórnunarkerfis, skal bjóðandi tilgreina nafn gæðastj</w:t>
      </w:r>
      <w:r w:rsidR="00523C2E" w:rsidRPr="008C31C7">
        <w:rPr>
          <w:rFonts w:ascii="Times" w:hAnsi="Times"/>
          <w:sz w:val="24"/>
        </w:rPr>
        <w:t>óra, heiti verka sem unnin hafa verið með skilgreindu gæðastjórnunarkerfi ásamt upphæð verksamnings, heiti verkkaupa og hvenær verkefni var unnið.</w:t>
      </w:r>
    </w:p>
    <w:p w14:paraId="42220E5B" w14:textId="77777777" w:rsidR="00523C2E" w:rsidRPr="008C31C7" w:rsidRDefault="00523C2E" w:rsidP="00E36541">
      <w:pPr>
        <w:ind w:left="567" w:right="902"/>
        <w:jc w:val="both"/>
        <w:rPr>
          <w:rFonts w:ascii="Times" w:hAnsi="Times"/>
          <w:sz w:val="24"/>
        </w:rPr>
      </w:pPr>
    </w:p>
    <w:p w14:paraId="4A41FC5D" w14:textId="2C88AAFE" w:rsidR="00062D3F" w:rsidRPr="008C31C7" w:rsidRDefault="00E36541" w:rsidP="00E36541">
      <w:pPr>
        <w:ind w:left="567" w:right="902"/>
        <w:jc w:val="both"/>
        <w:rPr>
          <w:rFonts w:ascii="Times" w:hAnsi="Times"/>
          <w:b/>
          <w:sz w:val="24"/>
        </w:rPr>
      </w:pPr>
      <w:r w:rsidRPr="008C31C7">
        <w:rPr>
          <w:rFonts w:ascii="Times" w:hAnsi="Times"/>
          <w:b/>
          <w:sz w:val="24"/>
        </w:rPr>
        <w:t>5</w:t>
      </w:r>
      <w:r w:rsidRPr="008C31C7">
        <w:rPr>
          <w:rFonts w:ascii="Times" w:hAnsi="Times"/>
          <w:b/>
          <w:sz w:val="24"/>
        </w:rPr>
        <w:tab/>
      </w:r>
      <w:r w:rsidRPr="008C31C7">
        <w:rPr>
          <w:rFonts w:ascii="Times" w:hAnsi="Times"/>
          <w:b/>
          <w:sz w:val="24"/>
        </w:rPr>
        <w:tab/>
      </w:r>
      <w:r w:rsidR="004E76F1" w:rsidRPr="008C31C7">
        <w:rPr>
          <w:rFonts w:ascii="Times" w:hAnsi="Times"/>
          <w:b/>
          <w:sz w:val="24"/>
        </w:rPr>
        <w:t>Tilboðseyðublað</w:t>
      </w:r>
    </w:p>
    <w:p w14:paraId="607B5A6B" w14:textId="56ECA5E7" w:rsidR="00062D3F" w:rsidRPr="008C31C7" w:rsidRDefault="00523C2E">
      <w:pPr>
        <w:ind w:left="567" w:right="902"/>
        <w:jc w:val="both"/>
        <w:rPr>
          <w:rFonts w:ascii="Times" w:hAnsi="Times"/>
          <w:sz w:val="24"/>
        </w:rPr>
      </w:pPr>
      <w:r w:rsidRPr="008C31C7">
        <w:rPr>
          <w:rFonts w:ascii="Times" w:hAnsi="Times"/>
          <w:sz w:val="24"/>
        </w:rPr>
        <w:t>Tilboðseyðublað er undirritað bindandi tilboð í viðkomandi verk, þar sem koma fram upplýsingar um heiti verks, tilboðsupphæð, heiti, stöðu, kennitölu bjóðanda ásamt heimilisfangi og tölvupóstfangi. Undirritun tilboðseyðublaðsins skal vera vottuð.</w:t>
      </w:r>
    </w:p>
    <w:p w14:paraId="7748A484" w14:textId="77777777" w:rsidR="00062D3F" w:rsidRPr="008C31C7" w:rsidRDefault="00062D3F">
      <w:pPr>
        <w:ind w:left="567" w:right="902"/>
        <w:jc w:val="both"/>
        <w:rPr>
          <w:rFonts w:ascii="Times" w:hAnsi="Times"/>
          <w:sz w:val="24"/>
        </w:rPr>
      </w:pPr>
    </w:p>
    <w:p w14:paraId="38DC6081" w14:textId="77777777" w:rsidR="00062D3F" w:rsidRPr="008C31C7" w:rsidRDefault="00062D3F">
      <w:pPr>
        <w:ind w:left="567" w:right="902"/>
        <w:jc w:val="both"/>
        <w:rPr>
          <w:rFonts w:ascii="Times" w:hAnsi="Times"/>
          <w:sz w:val="24"/>
        </w:rPr>
      </w:pPr>
    </w:p>
    <w:p w14:paraId="796EF4C6" w14:textId="77777777" w:rsidR="00062D3F" w:rsidRPr="008C31C7" w:rsidRDefault="00062D3F">
      <w:pPr>
        <w:ind w:left="567" w:right="902"/>
        <w:jc w:val="both"/>
        <w:rPr>
          <w:rFonts w:ascii="Times" w:hAnsi="Times"/>
          <w:sz w:val="24"/>
        </w:rPr>
      </w:pPr>
    </w:p>
    <w:p w14:paraId="30B14DCF" w14:textId="77777777" w:rsidR="00062D3F" w:rsidRPr="008C31C7" w:rsidRDefault="00062D3F">
      <w:pPr>
        <w:ind w:left="567" w:right="902"/>
        <w:jc w:val="both"/>
        <w:rPr>
          <w:rFonts w:ascii="Times" w:hAnsi="Times"/>
          <w:sz w:val="24"/>
        </w:rPr>
      </w:pPr>
    </w:p>
    <w:p w14:paraId="1D02DE09" w14:textId="77777777" w:rsidR="00062D3F" w:rsidRPr="008C31C7" w:rsidRDefault="00062D3F">
      <w:pPr>
        <w:ind w:left="567" w:right="902"/>
        <w:jc w:val="both"/>
        <w:rPr>
          <w:rFonts w:ascii="Times" w:hAnsi="Times"/>
          <w:sz w:val="24"/>
        </w:rPr>
      </w:pPr>
    </w:p>
    <w:p w14:paraId="120CBEF6" w14:textId="77777777" w:rsidR="0062551C" w:rsidRPr="008C31C7" w:rsidRDefault="0062551C" w:rsidP="00F22311">
      <w:pPr>
        <w:ind w:right="902"/>
        <w:jc w:val="both"/>
        <w:rPr>
          <w:rFonts w:ascii="Times" w:hAnsi="Times"/>
          <w:sz w:val="24"/>
        </w:rPr>
      </w:pPr>
    </w:p>
    <w:p w14:paraId="07117C85" w14:textId="77777777" w:rsidR="00FC3C33" w:rsidRPr="008C31C7" w:rsidRDefault="00FC3C33" w:rsidP="005A41F9">
      <w:pPr>
        <w:pStyle w:val="Heading3"/>
        <w:rPr>
          <w:rFonts w:ascii="Times" w:hAnsi="Times"/>
          <w:sz w:val="18"/>
        </w:rPr>
      </w:pPr>
    </w:p>
    <w:p w14:paraId="44E2BD9A" w14:textId="77777777" w:rsidR="00233A82" w:rsidRPr="008C31C7" w:rsidRDefault="00233A82" w:rsidP="00757F93">
      <w:pPr>
        <w:pStyle w:val="Heading3"/>
        <w:rPr>
          <w:rFonts w:eastAsia="Calibri"/>
        </w:rPr>
      </w:pPr>
    </w:p>
    <w:p w14:paraId="49909B21" w14:textId="77777777" w:rsidR="001A4CDF" w:rsidRPr="008C31C7" w:rsidRDefault="001A4CDF" w:rsidP="00C37F4E">
      <w:pPr>
        <w:jc w:val="both"/>
        <w:rPr>
          <w:rFonts w:ascii="Times" w:hAnsi="Times"/>
          <w:noProof/>
          <w:sz w:val="18"/>
          <w:lang w:eastAsia="is-IS"/>
        </w:rPr>
      </w:pPr>
    </w:p>
    <w:p w14:paraId="4B9C2731" w14:textId="1CC3ED1B" w:rsidR="001A4CDF" w:rsidRPr="008C31C7" w:rsidRDefault="001A4CDF" w:rsidP="001A4CDF">
      <w:pPr>
        <w:pStyle w:val="Heading3"/>
        <w:rPr>
          <w:rFonts w:eastAsia="Calibri"/>
        </w:rPr>
      </w:pPr>
      <w:bookmarkStart w:id="103" w:name="_Toc536633338"/>
      <w:r w:rsidRPr="008C31C7">
        <w:rPr>
          <w:rFonts w:eastAsia="Calibri"/>
        </w:rPr>
        <w:t>Fylgiskjal</w:t>
      </w:r>
      <w:r w:rsidR="00D20D45" w:rsidRPr="008C31C7">
        <w:rPr>
          <w:rFonts w:eastAsia="Calibri"/>
        </w:rPr>
        <w:t xml:space="preserve"> </w:t>
      </w:r>
      <w:r w:rsidR="00C95C12" w:rsidRPr="008C31C7">
        <w:rPr>
          <w:rFonts w:eastAsia="Calibri"/>
        </w:rPr>
        <w:t>x</w:t>
      </w:r>
      <w:bookmarkEnd w:id="103"/>
    </w:p>
    <w:p w14:paraId="40985359" w14:textId="77777777" w:rsidR="001A4CDF" w:rsidRPr="008C31C7" w:rsidRDefault="001A4CDF" w:rsidP="001A4CDF">
      <w:pPr>
        <w:pStyle w:val="Heading4"/>
        <w:rPr>
          <w:noProof/>
          <w:lang w:eastAsia="is-IS"/>
        </w:rPr>
      </w:pPr>
      <w:bookmarkStart w:id="104" w:name="_Toc536633339"/>
      <w:r w:rsidRPr="008C31C7">
        <w:rPr>
          <w:noProof/>
          <w:lang w:eastAsia="is-IS"/>
        </w:rPr>
        <w:t>Leyfileg þyngd ökutækja á vinnusvæðum</w:t>
      </w:r>
      <w:bookmarkEnd w:id="104"/>
    </w:p>
    <w:p w14:paraId="721B1332" w14:textId="29A07A90" w:rsidR="00407FA5" w:rsidRPr="008C31C7" w:rsidRDefault="00CD42FE" w:rsidP="0029679A">
      <w:pPr>
        <w:rPr>
          <w:noProof/>
        </w:rPr>
      </w:pPr>
      <w:r w:rsidRPr="008C31C7">
        <w:rPr>
          <w:noProof/>
          <w:lang w:val="en-US"/>
        </w:rPr>
        <w:drawing>
          <wp:inline distT="0" distB="0" distL="0" distR="0" wp14:anchorId="56D3E9EC" wp14:editId="1AC1D4A2">
            <wp:extent cx="5732780" cy="710057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780" cy="7100570"/>
                    </a:xfrm>
                    <a:prstGeom prst="rect">
                      <a:avLst/>
                    </a:prstGeom>
                    <a:noFill/>
                    <a:ln>
                      <a:noFill/>
                    </a:ln>
                  </pic:spPr>
                </pic:pic>
              </a:graphicData>
            </a:graphic>
          </wp:inline>
        </w:drawing>
      </w:r>
    </w:p>
    <w:sectPr w:rsidR="00407FA5" w:rsidRPr="008C31C7" w:rsidSect="00802C5F">
      <w:footerReference w:type="default" r:id="rId17"/>
      <w:pgSz w:w="12242" w:h="15842" w:code="1"/>
      <w:pgMar w:top="720" w:right="1440" w:bottom="720" w:left="1440" w:header="720" w:footer="584" w:gutter="0"/>
      <w:cols w:space="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93D4A" w14:textId="77777777" w:rsidR="00C9333C" w:rsidRDefault="00C9333C">
      <w:r>
        <w:separator/>
      </w:r>
    </w:p>
  </w:endnote>
  <w:endnote w:type="continuationSeparator" w:id="0">
    <w:p w14:paraId="755D5631" w14:textId="77777777" w:rsidR="00C9333C" w:rsidRDefault="00C9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Dutch801 XBd B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341CD" w14:textId="5B2B41D2" w:rsidR="00C9333C" w:rsidRDefault="00C9333C">
    <w:pPr>
      <w:pStyle w:val="Footer"/>
      <w:tabs>
        <w:tab w:val="clear" w:pos="4153"/>
        <w:tab w:val="clear" w:pos="8306"/>
        <w:tab w:val="right" w:pos="-1701"/>
        <w:tab w:val="center" w:pos="-1560"/>
      </w:tabs>
      <w:ind w:right="-190"/>
    </w:pPr>
    <w:r>
      <w:rPr>
        <w:rStyle w:val="PageNumber"/>
      </w:rPr>
      <w:t>Leiðbeiningar og reglur við gerð útboðslýsinga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70832">
      <w:rPr>
        <w:rStyle w:val="PageNumber"/>
        <w:noProof/>
      </w:rPr>
      <w:t>21</w:t>
    </w:r>
    <w:r>
      <w:rPr>
        <w:rStyle w:val="PageNumber"/>
      </w:rPr>
      <w:fldChar w:fldCharType="end"/>
    </w:r>
    <w:r>
      <w:rPr>
        <w:rStyle w:val="PageNumber"/>
      </w:rPr>
      <w:t xml:space="preserve">   </w:t>
    </w:r>
    <w:r>
      <w:rPr>
        <w:rStyle w:val="PageNumber"/>
      </w:rPr>
      <w:tab/>
    </w:r>
    <w:r>
      <w:rPr>
        <w:rStyle w:val="PageNumber"/>
      </w:rPr>
      <w:tab/>
      <w:t xml:space="preserve">              Útgáfa 1</w:t>
    </w:r>
    <w:r w:rsidR="0029679A">
      <w:rPr>
        <w:rStyle w:val="PageNumber"/>
      </w:rPr>
      <w:t>9</w:t>
    </w:r>
    <w:r>
      <w:rPr>
        <w:rStyle w:val="PageNumber"/>
      </w:rPr>
      <w:t xml:space="preserve">.1 </w:t>
    </w:r>
    <w:r w:rsidR="0029679A">
      <w:rPr>
        <w:rStyle w:val="PageNumber"/>
      </w:rPr>
      <w:t>janúar</w:t>
    </w:r>
    <w:r>
      <w:rPr>
        <w:rStyle w:val="PageNumber"/>
      </w:rPr>
      <w:t xml:space="preserve"> 201</w:t>
    </w:r>
    <w:r w:rsidR="0029679A">
      <w:rPr>
        <w:rStyle w:val="PageNumber"/>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D6C23" w14:textId="77777777" w:rsidR="00C9333C" w:rsidRDefault="00C9333C">
      <w:r>
        <w:separator/>
      </w:r>
    </w:p>
  </w:footnote>
  <w:footnote w:type="continuationSeparator" w:id="0">
    <w:p w14:paraId="038FAAB6" w14:textId="77777777" w:rsidR="00C9333C" w:rsidRDefault="00C93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32F"/>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1" w15:restartNumberingAfterBreak="0">
    <w:nsid w:val="05F35BC0"/>
    <w:multiLevelType w:val="hybridMultilevel"/>
    <w:tmpl w:val="A7DE5D9C"/>
    <w:lvl w:ilvl="0" w:tplc="04090001">
      <w:start w:val="1"/>
      <w:numFmt w:val="bullet"/>
      <w:lvlText w:val=""/>
      <w:lvlJc w:val="left"/>
      <w:pPr>
        <w:tabs>
          <w:tab w:val="num" w:pos="-225"/>
        </w:tabs>
        <w:ind w:left="-225" w:hanging="360"/>
      </w:pPr>
      <w:rPr>
        <w:rFonts w:ascii="Symbol" w:hAnsi="Symbol" w:hint="default"/>
      </w:rPr>
    </w:lvl>
    <w:lvl w:ilvl="1" w:tplc="0409000F">
      <w:start w:val="1"/>
      <w:numFmt w:val="decimal"/>
      <w:lvlText w:val="%2."/>
      <w:lvlJc w:val="left"/>
      <w:pPr>
        <w:tabs>
          <w:tab w:val="num" w:pos="495"/>
        </w:tabs>
        <w:ind w:left="495" w:hanging="360"/>
      </w:pPr>
      <w:rPr>
        <w:rFonts w:hint="default"/>
      </w:rPr>
    </w:lvl>
    <w:lvl w:ilvl="2" w:tplc="04090005" w:tentative="1">
      <w:start w:val="1"/>
      <w:numFmt w:val="bullet"/>
      <w:lvlText w:val=""/>
      <w:lvlJc w:val="left"/>
      <w:pPr>
        <w:tabs>
          <w:tab w:val="num" w:pos="1215"/>
        </w:tabs>
        <w:ind w:left="1215" w:hanging="360"/>
      </w:pPr>
      <w:rPr>
        <w:rFonts w:ascii="Wingdings" w:hAnsi="Wingdings" w:hint="default"/>
      </w:rPr>
    </w:lvl>
    <w:lvl w:ilvl="3" w:tplc="04090001" w:tentative="1">
      <w:start w:val="1"/>
      <w:numFmt w:val="bullet"/>
      <w:lvlText w:val=""/>
      <w:lvlJc w:val="left"/>
      <w:pPr>
        <w:tabs>
          <w:tab w:val="num" w:pos="1935"/>
        </w:tabs>
        <w:ind w:left="1935" w:hanging="360"/>
      </w:pPr>
      <w:rPr>
        <w:rFonts w:ascii="Symbol" w:hAnsi="Symbol" w:hint="default"/>
      </w:rPr>
    </w:lvl>
    <w:lvl w:ilvl="4" w:tplc="04090003" w:tentative="1">
      <w:start w:val="1"/>
      <w:numFmt w:val="bullet"/>
      <w:lvlText w:val="o"/>
      <w:lvlJc w:val="left"/>
      <w:pPr>
        <w:tabs>
          <w:tab w:val="num" w:pos="2655"/>
        </w:tabs>
        <w:ind w:left="2655" w:hanging="360"/>
      </w:pPr>
      <w:rPr>
        <w:rFonts w:ascii="Courier New" w:hAnsi="Courier New" w:cs="Courier New" w:hint="default"/>
      </w:rPr>
    </w:lvl>
    <w:lvl w:ilvl="5" w:tplc="04090005" w:tentative="1">
      <w:start w:val="1"/>
      <w:numFmt w:val="bullet"/>
      <w:lvlText w:val=""/>
      <w:lvlJc w:val="left"/>
      <w:pPr>
        <w:tabs>
          <w:tab w:val="num" w:pos="3375"/>
        </w:tabs>
        <w:ind w:left="3375" w:hanging="360"/>
      </w:pPr>
      <w:rPr>
        <w:rFonts w:ascii="Wingdings" w:hAnsi="Wingdings" w:hint="default"/>
      </w:rPr>
    </w:lvl>
    <w:lvl w:ilvl="6" w:tplc="04090001" w:tentative="1">
      <w:start w:val="1"/>
      <w:numFmt w:val="bullet"/>
      <w:lvlText w:val=""/>
      <w:lvlJc w:val="left"/>
      <w:pPr>
        <w:tabs>
          <w:tab w:val="num" w:pos="4095"/>
        </w:tabs>
        <w:ind w:left="4095" w:hanging="360"/>
      </w:pPr>
      <w:rPr>
        <w:rFonts w:ascii="Symbol" w:hAnsi="Symbol" w:hint="default"/>
      </w:rPr>
    </w:lvl>
    <w:lvl w:ilvl="7" w:tplc="04090003" w:tentative="1">
      <w:start w:val="1"/>
      <w:numFmt w:val="bullet"/>
      <w:lvlText w:val="o"/>
      <w:lvlJc w:val="left"/>
      <w:pPr>
        <w:tabs>
          <w:tab w:val="num" w:pos="4815"/>
        </w:tabs>
        <w:ind w:left="4815" w:hanging="360"/>
      </w:pPr>
      <w:rPr>
        <w:rFonts w:ascii="Courier New" w:hAnsi="Courier New" w:cs="Courier New" w:hint="default"/>
      </w:rPr>
    </w:lvl>
    <w:lvl w:ilvl="8" w:tplc="04090005" w:tentative="1">
      <w:start w:val="1"/>
      <w:numFmt w:val="bullet"/>
      <w:lvlText w:val=""/>
      <w:lvlJc w:val="left"/>
      <w:pPr>
        <w:tabs>
          <w:tab w:val="num" w:pos="5535"/>
        </w:tabs>
        <w:ind w:left="5535" w:hanging="360"/>
      </w:pPr>
      <w:rPr>
        <w:rFonts w:ascii="Wingdings" w:hAnsi="Wingdings" w:hint="default"/>
      </w:rPr>
    </w:lvl>
  </w:abstractNum>
  <w:abstractNum w:abstractNumId="2" w15:restartNumberingAfterBreak="0">
    <w:nsid w:val="086650CE"/>
    <w:multiLevelType w:val="hybridMultilevel"/>
    <w:tmpl w:val="84F0602E"/>
    <w:lvl w:ilvl="0" w:tplc="040F0001">
      <w:start w:val="1"/>
      <w:numFmt w:val="bullet"/>
      <w:lvlText w:val=""/>
      <w:lvlJc w:val="left"/>
      <w:pPr>
        <w:ind w:left="1211" w:hanging="360"/>
      </w:pPr>
      <w:rPr>
        <w:rFonts w:ascii="Symbol" w:hAnsi="Symbol" w:hint="default"/>
      </w:rPr>
    </w:lvl>
    <w:lvl w:ilvl="1" w:tplc="040F0003" w:tentative="1">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3" w15:restartNumberingAfterBreak="0">
    <w:nsid w:val="0EBB3BBD"/>
    <w:multiLevelType w:val="hybridMultilevel"/>
    <w:tmpl w:val="FF642256"/>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4" w15:restartNumberingAfterBreak="0">
    <w:nsid w:val="13C36663"/>
    <w:multiLevelType w:val="singleLevel"/>
    <w:tmpl w:val="B06C9014"/>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5" w15:restartNumberingAfterBreak="0">
    <w:nsid w:val="1A945D87"/>
    <w:multiLevelType w:val="hybridMultilevel"/>
    <w:tmpl w:val="467C620C"/>
    <w:lvl w:ilvl="0" w:tplc="B26C5DAE">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ACC2E99"/>
    <w:multiLevelType w:val="hybridMultilevel"/>
    <w:tmpl w:val="BA18BF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B0F5619"/>
    <w:multiLevelType w:val="hybridMultilevel"/>
    <w:tmpl w:val="9894DE72"/>
    <w:lvl w:ilvl="0" w:tplc="0E6E0384">
      <w:start w:val="1"/>
      <w:numFmt w:val="decimalZero"/>
      <w:pStyle w:val="List"/>
      <w:lvlText w:val="Liður %1."/>
      <w:lvlJc w:val="left"/>
      <w:pPr>
        <w:tabs>
          <w:tab w:val="num" w:pos="1247"/>
        </w:tabs>
        <w:ind w:left="1247" w:hanging="1247"/>
      </w:pPr>
      <w:rPr>
        <w:rFonts w:ascii="Times New Roman Bold" w:hAnsi="Times New Roman Bold"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86429"/>
    <w:multiLevelType w:val="singleLevel"/>
    <w:tmpl w:val="B87629DE"/>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9" w15:restartNumberingAfterBreak="0">
    <w:nsid w:val="1FD2618B"/>
    <w:multiLevelType w:val="singleLevel"/>
    <w:tmpl w:val="74880064"/>
    <w:lvl w:ilvl="0">
      <w:start w:val="1"/>
      <w:numFmt w:val="lowerLetter"/>
      <w:lvlText w:val="%1) "/>
      <w:legacy w:legacy="1" w:legacySpace="0" w:legacyIndent="283"/>
      <w:lvlJc w:val="left"/>
      <w:pPr>
        <w:ind w:left="851" w:hanging="283"/>
      </w:pPr>
      <w:rPr>
        <w:rFonts w:ascii="Times" w:hAnsi="Times" w:hint="default"/>
        <w:b/>
        <w:i w:val="0"/>
        <w:sz w:val="24"/>
        <w:u w:val="none"/>
      </w:rPr>
    </w:lvl>
  </w:abstractNum>
  <w:abstractNum w:abstractNumId="10" w15:restartNumberingAfterBreak="0">
    <w:nsid w:val="279F4339"/>
    <w:multiLevelType w:val="hybridMultilevel"/>
    <w:tmpl w:val="3416A486"/>
    <w:lvl w:ilvl="0" w:tplc="040F0001">
      <w:start w:val="1"/>
      <w:numFmt w:val="bullet"/>
      <w:lvlText w:val=""/>
      <w:lvlJc w:val="left"/>
      <w:pPr>
        <w:ind w:left="1211" w:hanging="360"/>
      </w:pPr>
      <w:rPr>
        <w:rFonts w:ascii="Symbol" w:hAnsi="Symbol" w:hint="default"/>
      </w:rPr>
    </w:lvl>
    <w:lvl w:ilvl="1" w:tplc="040F0003">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11" w15:restartNumberingAfterBreak="0">
    <w:nsid w:val="299A3F2F"/>
    <w:multiLevelType w:val="hybridMultilevel"/>
    <w:tmpl w:val="5992BB18"/>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2" w15:restartNumberingAfterBreak="0">
    <w:nsid w:val="2C7075B2"/>
    <w:multiLevelType w:val="hybridMultilevel"/>
    <w:tmpl w:val="E272D654"/>
    <w:lvl w:ilvl="0" w:tplc="04090001">
      <w:start w:val="1"/>
      <w:numFmt w:val="bullet"/>
      <w:lvlText w:val=""/>
      <w:lvlJc w:val="left"/>
      <w:pPr>
        <w:tabs>
          <w:tab w:val="num" w:pos="626"/>
        </w:tabs>
        <w:ind w:left="626"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3" w15:restartNumberingAfterBreak="0">
    <w:nsid w:val="2EDE42AA"/>
    <w:multiLevelType w:val="singleLevel"/>
    <w:tmpl w:val="88268C12"/>
    <w:lvl w:ilvl="0">
      <w:start w:val="1"/>
      <w:numFmt w:val="decimal"/>
      <w:lvlText w:val="%1."/>
      <w:legacy w:legacy="1" w:legacySpace="0" w:legacyIndent="283"/>
      <w:lvlJc w:val="left"/>
      <w:pPr>
        <w:ind w:left="1134" w:hanging="283"/>
      </w:pPr>
    </w:lvl>
  </w:abstractNum>
  <w:abstractNum w:abstractNumId="14" w15:restartNumberingAfterBreak="0">
    <w:nsid w:val="2FF33ACF"/>
    <w:multiLevelType w:val="hybridMultilevel"/>
    <w:tmpl w:val="901C236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5" w15:restartNumberingAfterBreak="0">
    <w:nsid w:val="35333260"/>
    <w:multiLevelType w:val="hybridMultilevel"/>
    <w:tmpl w:val="9BBABC12"/>
    <w:lvl w:ilvl="0" w:tplc="196CCCB4">
      <w:start w:val="1"/>
      <w:numFmt w:val="decimal"/>
      <w:lvlText w:val="%1."/>
      <w:lvlJc w:val="left"/>
      <w:pPr>
        <w:ind w:left="1571" w:hanging="360"/>
      </w:pPr>
      <w:rPr>
        <w:rFonts w:hint="default"/>
      </w:r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tentative="1">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16" w15:restartNumberingAfterBreak="0">
    <w:nsid w:val="38BE0305"/>
    <w:multiLevelType w:val="hybridMultilevel"/>
    <w:tmpl w:val="DB62ED4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7" w15:restartNumberingAfterBreak="0">
    <w:nsid w:val="38C92EFC"/>
    <w:multiLevelType w:val="hybridMultilevel"/>
    <w:tmpl w:val="C21E8DAC"/>
    <w:lvl w:ilvl="0" w:tplc="1E3409D0">
      <w:start w:val="1"/>
      <w:numFmt w:val="lowerLetter"/>
      <w:lvlText w:val="%1)"/>
      <w:lvlJc w:val="left"/>
      <w:pPr>
        <w:ind w:left="1436" w:hanging="585"/>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18" w15:restartNumberingAfterBreak="0">
    <w:nsid w:val="3B1B27E7"/>
    <w:multiLevelType w:val="hybridMultilevel"/>
    <w:tmpl w:val="081C670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9" w15:restartNumberingAfterBreak="0">
    <w:nsid w:val="4C70380F"/>
    <w:multiLevelType w:val="hybridMultilevel"/>
    <w:tmpl w:val="3768DDA0"/>
    <w:lvl w:ilvl="0" w:tplc="E93071C0">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547F6582"/>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1" w15:restartNumberingAfterBreak="0">
    <w:nsid w:val="55F72052"/>
    <w:multiLevelType w:val="hybridMultilevel"/>
    <w:tmpl w:val="C0A02B60"/>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22" w15:restartNumberingAfterBreak="0">
    <w:nsid w:val="5BB85AFB"/>
    <w:multiLevelType w:val="hybridMultilevel"/>
    <w:tmpl w:val="2F7AC7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5DD91067"/>
    <w:multiLevelType w:val="singleLevel"/>
    <w:tmpl w:val="F5DA2F9E"/>
    <w:lvl w:ilvl="0">
      <w:start w:val="1"/>
      <w:numFmt w:val="decimal"/>
      <w:lvlText w:val="%1."/>
      <w:legacy w:legacy="1" w:legacySpace="0" w:legacyIndent="283"/>
      <w:lvlJc w:val="left"/>
      <w:pPr>
        <w:ind w:left="1134" w:hanging="283"/>
      </w:pPr>
    </w:lvl>
  </w:abstractNum>
  <w:abstractNum w:abstractNumId="24" w15:restartNumberingAfterBreak="0">
    <w:nsid w:val="63B30C7A"/>
    <w:multiLevelType w:val="hybridMultilevel"/>
    <w:tmpl w:val="9DB21DD8"/>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5" w15:restartNumberingAfterBreak="0">
    <w:nsid w:val="66256082"/>
    <w:multiLevelType w:val="hybridMultilevel"/>
    <w:tmpl w:val="309E75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682D60E8"/>
    <w:multiLevelType w:val="singleLevel"/>
    <w:tmpl w:val="D3642DD0"/>
    <w:lvl w:ilvl="0">
      <w:start w:val="2"/>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7" w15:restartNumberingAfterBreak="0">
    <w:nsid w:val="6E615F08"/>
    <w:multiLevelType w:val="hybridMultilevel"/>
    <w:tmpl w:val="035E91AE"/>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8" w15:restartNumberingAfterBreak="0">
    <w:nsid w:val="786D4666"/>
    <w:multiLevelType w:val="hybridMultilevel"/>
    <w:tmpl w:val="9DECDE8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9" w15:restartNumberingAfterBreak="0">
    <w:nsid w:val="7B5830E0"/>
    <w:multiLevelType w:val="hybridMultilevel"/>
    <w:tmpl w:val="79BE041C"/>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30" w15:restartNumberingAfterBreak="0">
    <w:nsid w:val="7C92467E"/>
    <w:multiLevelType w:val="hybridMultilevel"/>
    <w:tmpl w:val="4850822C"/>
    <w:lvl w:ilvl="0" w:tplc="040F0001">
      <w:start w:val="1"/>
      <w:numFmt w:val="bullet"/>
      <w:lvlText w:val=""/>
      <w:lvlJc w:val="left"/>
      <w:pPr>
        <w:ind w:left="2291" w:hanging="360"/>
      </w:pPr>
      <w:rPr>
        <w:rFonts w:ascii="Symbol" w:hAnsi="Symbol" w:hint="default"/>
      </w:rPr>
    </w:lvl>
    <w:lvl w:ilvl="1" w:tplc="040F0003" w:tentative="1">
      <w:start w:val="1"/>
      <w:numFmt w:val="bullet"/>
      <w:lvlText w:val="o"/>
      <w:lvlJc w:val="left"/>
      <w:pPr>
        <w:ind w:left="3011" w:hanging="360"/>
      </w:pPr>
      <w:rPr>
        <w:rFonts w:ascii="Courier New" w:hAnsi="Courier New" w:cs="Courier New" w:hint="default"/>
      </w:rPr>
    </w:lvl>
    <w:lvl w:ilvl="2" w:tplc="040F0005" w:tentative="1">
      <w:start w:val="1"/>
      <w:numFmt w:val="bullet"/>
      <w:lvlText w:val=""/>
      <w:lvlJc w:val="left"/>
      <w:pPr>
        <w:ind w:left="3731" w:hanging="360"/>
      </w:pPr>
      <w:rPr>
        <w:rFonts w:ascii="Wingdings" w:hAnsi="Wingdings" w:hint="default"/>
      </w:rPr>
    </w:lvl>
    <w:lvl w:ilvl="3" w:tplc="040F0001" w:tentative="1">
      <w:start w:val="1"/>
      <w:numFmt w:val="bullet"/>
      <w:lvlText w:val=""/>
      <w:lvlJc w:val="left"/>
      <w:pPr>
        <w:ind w:left="4451" w:hanging="360"/>
      </w:pPr>
      <w:rPr>
        <w:rFonts w:ascii="Symbol" w:hAnsi="Symbol" w:hint="default"/>
      </w:rPr>
    </w:lvl>
    <w:lvl w:ilvl="4" w:tplc="040F0003" w:tentative="1">
      <w:start w:val="1"/>
      <w:numFmt w:val="bullet"/>
      <w:lvlText w:val="o"/>
      <w:lvlJc w:val="left"/>
      <w:pPr>
        <w:ind w:left="5171" w:hanging="360"/>
      </w:pPr>
      <w:rPr>
        <w:rFonts w:ascii="Courier New" w:hAnsi="Courier New" w:cs="Courier New" w:hint="default"/>
      </w:rPr>
    </w:lvl>
    <w:lvl w:ilvl="5" w:tplc="040F0005" w:tentative="1">
      <w:start w:val="1"/>
      <w:numFmt w:val="bullet"/>
      <w:lvlText w:val=""/>
      <w:lvlJc w:val="left"/>
      <w:pPr>
        <w:ind w:left="5891" w:hanging="360"/>
      </w:pPr>
      <w:rPr>
        <w:rFonts w:ascii="Wingdings" w:hAnsi="Wingdings" w:hint="default"/>
      </w:rPr>
    </w:lvl>
    <w:lvl w:ilvl="6" w:tplc="040F0001" w:tentative="1">
      <w:start w:val="1"/>
      <w:numFmt w:val="bullet"/>
      <w:lvlText w:val=""/>
      <w:lvlJc w:val="left"/>
      <w:pPr>
        <w:ind w:left="6611" w:hanging="360"/>
      </w:pPr>
      <w:rPr>
        <w:rFonts w:ascii="Symbol" w:hAnsi="Symbol" w:hint="default"/>
      </w:rPr>
    </w:lvl>
    <w:lvl w:ilvl="7" w:tplc="040F0003" w:tentative="1">
      <w:start w:val="1"/>
      <w:numFmt w:val="bullet"/>
      <w:lvlText w:val="o"/>
      <w:lvlJc w:val="left"/>
      <w:pPr>
        <w:ind w:left="7331" w:hanging="360"/>
      </w:pPr>
      <w:rPr>
        <w:rFonts w:ascii="Courier New" w:hAnsi="Courier New" w:cs="Courier New" w:hint="default"/>
      </w:rPr>
    </w:lvl>
    <w:lvl w:ilvl="8" w:tplc="040F0005" w:tentative="1">
      <w:start w:val="1"/>
      <w:numFmt w:val="bullet"/>
      <w:lvlText w:val=""/>
      <w:lvlJc w:val="left"/>
      <w:pPr>
        <w:ind w:left="8051" w:hanging="360"/>
      </w:pPr>
      <w:rPr>
        <w:rFonts w:ascii="Wingdings" w:hAnsi="Wingdings" w:hint="default"/>
      </w:rPr>
    </w:lvl>
  </w:abstractNum>
  <w:abstractNum w:abstractNumId="31" w15:restartNumberingAfterBreak="0">
    <w:nsid w:val="7D795498"/>
    <w:multiLevelType w:val="hybridMultilevel"/>
    <w:tmpl w:val="B82C0B1A"/>
    <w:lvl w:ilvl="0" w:tplc="040F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20"/>
  </w:num>
  <w:num w:numId="2">
    <w:abstractNumId w:val="26"/>
  </w:num>
  <w:num w:numId="3">
    <w:abstractNumId w:val="0"/>
  </w:num>
  <w:num w:numId="4">
    <w:abstractNumId w:val="23"/>
  </w:num>
  <w:num w:numId="5">
    <w:abstractNumId w:val="23"/>
    <w:lvlOverride w:ilvl="0">
      <w:lvl w:ilvl="0">
        <w:start w:val="1"/>
        <w:numFmt w:val="decimal"/>
        <w:lvlText w:val="%1."/>
        <w:legacy w:legacy="1" w:legacySpace="0" w:legacyIndent="283"/>
        <w:lvlJc w:val="left"/>
        <w:pPr>
          <w:ind w:left="1134" w:hanging="283"/>
        </w:pPr>
      </w:lvl>
    </w:lvlOverride>
  </w:num>
  <w:num w:numId="6">
    <w:abstractNumId w:val="23"/>
    <w:lvlOverride w:ilvl="0">
      <w:lvl w:ilvl="0">
        <w:start w:val="1"/>
        <w:numFmt w:val="decimal"/>
        <w:lvlText w:val="%1."/>
        <w:legacy w:legacy="1" w:legacySpace="0" w:legacyIndent="283"/>
        <w:lvlJc w:val="left"/>
        <w:pPr>
          <w:ind w:left="1134" w:hanging="283"/>
        </w:pPr>
      </w:lvl>
    </w:lvlOverride>
  </w:num>
  <w:num w:numId="7">
    <w:abstractNumId w:val="9"/>
  </w:num>
  <w:num w:numId="8">
    <w:abstractNumId w:val="4"/>
  </w:num>
  <w:num w:numId="9">
    <w:abstractNumId w:val="8"/>
  </w:num>
  <w:num w:numId="10">
    <w:abstractNumId w:val="13"/>
  </w:num>
  <w:num w:numId="11">
    <w:abstractNumId w:val="13"/>
    <w:lvlOverride w:ilvl="0">
      <w:lvl w:ilvl="0">
        <w:start w:val="1"/>
        <w:numFmt w:val="decimal"/>
        <w:lvlText w:val="%1."/>
        <w:legacy w:legacy="1" w:legacySpace="0" w:legacyIndent="283"/>
        <w:lvlJc w:val="left"/>
        <w:pPr>
          <w:ind w:left="1134" w:hanging="283"/>
        </w:pPr>
      </w:lvl>
    </w:lvlOverride>
  </w:num>
  <w:num w:numId="12">
    <w:abstractNumId w:val="13"/>
    <w:lvlOverride w:ilvl="0">
      <w:lvl w:ilvl="0">
        <w:start w:val="1"/>
        <w:numFmt w:val="decimal"/>
        <w:lvlText w:val="%1."/>
        <w:legacy w:legacy="1" w:legacySpace="0" w:legacyIndent="283"/>
        <w:lvlJc w:val="left"/>
        <w:pPr>
          <w:ind w:left="1134" w:hanging="283"/>
        </w:pPr>
      </w:lvl>
    </w:lvlOverride>
  </w:num>
  <w:num w:numId="13">
    <w:abstractNumId w:val="7"/>
  </w:num>
  <w:num w:numId="14">
    <w:abstractNumId w:val="1"/>
  </w:num>
  <w:num w:numId="15">
    <w:abstractNumId w:val="21"/>
  </w:num>
  <w:num w:numId="16">
    <w:abstractNumId w:val="27"/>
  </w:num>
  <w:num w:numId="17">
    <w:abstractNumId w:val="3"/>
  </w:num>
  <w:num w:numId="18">
    <w:abstractNumId w:val="10"/>
  </w:num>
  <w:num w:numId="19">
    <w:abstractNumId w:val="11"/>
  </w:num>
  <w:num w:numId="20">
    <w:abstractNumId w:val="29"/>
  </w:num>
  <w:num w:numId="21">
    <w:abstractNumId w:val="12"/>
  </w:num>
  <w:num w:numId="22">
    <w:abstractNumId w:val="2"/>
  </w:num>
  <w:num w:numId="23">
    <w:abstractNumId w:val="15"/>
  </w:num>
  <w:num w:numId="24">
    <w:abstractNumId w:val="17"/>
  </w:num>
  <w:num w:numId="25">
    <w:abstractNumId w:val="16"/>
  </w:num>
  <w:num w:numId="26">
    <w:abstractNumId w:val="18"/>
  </w:num>
  <w:num w:numId="27">
    <w:abstractNumId w:val="30"/>
  </w:num>
  <w:num w:numId="28">
    <w:abstractNumId w:val="22"/>
  </w:num>
  <w:num w:numId="29">
    <w:abstractNumId w:val="5"/>
  </w:num>
  <w:num w:numId="30">
    <w:abstractNumId w:val="19"/>
  </w:num>
  <w:num w:numId="31">
    <w:abstractNumId w:val="6"/>
  </w:num>
  <w:num w:numId="32">
    <w:abstractNumId w:val="31"/>
  </w:num>
  <w:num w:numId="33">
    <w:abstractNumId w:val="28"/>
  </w:num>
  <w:num w:numId="34">
    <w:abstractNumId w:val="24"/>
  </w:num>
  <w:num w:numId="35">
    <w:abstractNumId w:val="14"/>
  </w:num>
  <w:num w:numId="36">
    <w:abstractNumId w:val="2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ísli Gíslason">
    <w15:presenceInfo w15:providerId="AD" w15:userId="S-1-5-21-1624509886-1891575559-165283079-1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8A"/>
    <w:rsid w:val="00001357"/>
    <w:rsid w:val="0000291B"/>
    <w:rsid w:val="00002CA8"/>
    <w:rsid w:val="00004632"/>
    <w:rsid w:val="00004BF5"/>
    <w:rsid w:val="00006D3B"/>
    <w:rsid w:val="0001009D"/>
    <w:rsid w:val="00020D4C"/>
    <w:rsid w:val="0002184C"/>
    <w:rsid w:val="000235DC"/>
    <w:rsid w:val="0003069D"/>
    <w:rsid w:val="000327A4"/>
    <w:rsid w:val="0003282D"/>
    <w:rsid w:val="0003778B"/>
    <w:rsid w:val="00040A39"/>
    <w:rsid w:val="00042CF2"/>
    <w:rsid w:val="0004586A"/>
    <w:rsid w:val="000459E9"/>
    <w:rsid w:val="00051419"/>
    <w:rsid w:val="000526B4"/>
    <w:rsid w:val="000549E3"/>
    <w:rsid w:val="00056185"/>
    <w:rsid w:val="000566C5"/>
    <w:rsid w:val="00056850"/>
    <w:rsid w:val="000574FC"/>
    <w:rsid w:val="00062D3F"/>
    <w:rsid w:val="00065456"/>
    <w:rsid w:val="0007172C"/>
    <w:rsid w:val="0007528D"/>
    <w:rsid w:val="0008047D"/>
    <w:rsid w:val="00081C4D"/>
    <w:rsid w:val="00082203"/>
    <w:rsid w:val="0008445A"/>
    <w:rsid w:val="00087F92"/>
    <w:rsid w:val="000960EC"/>
    <w:rsid w:val="000B387F"/>
    <w:rsid w:val="000B3F21"/>
    <w:rsid w:val="000B45FC"/>
    <w:rsid w:val="000B6204"/>
    <w:rsid w:val="000C37F3"/>
    <w:rsid w:val="000D046C"/>
    <w:rsid w:val="000D1B1E"/>
    <w:rsid w:val="000D4AC8"/>
    <w:rsid w:val="000D5004"/>
    <w:rsid w:val="000E1232"/>
    <w:rsid w:val="000F079D"/>
    <w:rsid w:val="000F1AE7"/>
    <w:rsid w:val="000F308C"/>
    <w:rsid w:val="000F3E42"/>
    <w:rsid w:val="000F5832"/>
    <w:rsid w:val="00106C8C"/>
    <w:rsid w:val="00110E8F"/>
    <w:rsid w:val="0012108B"/>
    <w:rsid w:val="00122E33"/>
    <w:rsid w:val="00124D38"/>
    <w:rsid w:val="00127B85"/>
    <w:rsid w:val="00132175"/>
    <w:rsid w:val="00133EB1"/>
    <w:rsid w:val="00141F27"/>
    <w:rsid w:val="00142A12"/>
    <w:rsid w:val="0014752B"/>
    <w:rsid w:val="001501F4"/>
    <w:rsid w:val="001513B5"/>
    <w:rsid w:val="00152B7C"/>
    <w:rsid w:val="00154F4D"/>
    <w:rsid w:val="001561A4"/>
    <w:rsid w:val="0016462F"/>
    <w:rsid w:val="00164700"/>
    <w:rsid w:val="00170769"/>
    <w:rsid w:val="001743D9"/>
    <w:rsid w:val="00175A61"/>
    <w:rsid w:val="00180AE4"/>
    <w:rsid w:val="001817AE"/>
    <w:rsid w:val="001818A6"/>
    <w:rsid w:val="001846A1"/>
    <w:rsid w:val="00186538"/>
    <w:rsid w:val="001A1BD7"/>
    <w:rsid w:val="001A2B29"/>
    <w:rsid w:val="001A4CDF"/>
    <w:rsid w:val="001A51D6"/>
    <w:rsid w:val="001A7928"/>
    <w:rsid w:val="001C138E"/>
    <w:rsid w:val="001C302D"/>
    <w:rsid w:val="001C4608"/>
    <w:rsid w:val="001D48E1"/>
    <w:rsid w:val="001E2CDE"/>
    <w:rsid w:val="001E3EDA"/>
    <w:rsid w:val="001E4BE4"/>
    <w:rsid w:val="001E7C83"/>
    <w:rsid w:val="001F0A6E"/>
    <w:rsid w:val="001F1B36"/>
    <w:rsid w:val="001F5F9A"/>
    <w:rsid w:val="00203297"/>
    <w:rsid w:val="00204BDB"/>
    <w:rsid w:val="00205402"/>
    <w:rsid w:val="00205DBC"/>
    <w:rsid w:val="0020642F"/>
    <w:rsid w:val="0021088F"/>
    <w:rsid w:val="002115E0"/>
    <w:rsid w:val="002161FF"/>
    <w:rsid w:val="00217546"/>
    <w:rsid w:val="00217C67"/>
    <w:rsid w:val="00220AAB"/>
    <w:rsid w:val="00226433"/>
    <w:rsid w:val="00226D96"/>
    <w:rsid w:val="00227183"/>
    <w:rsid w:val="00230DD2"/>
    <w:rsid w:val="00233A82"/>
    <w:rsid w:val="00236A9D"/>
    <w:rsid w:val="002370E1"/>
    <w:rsid w:val="002371CB"/>
    <w:rsid w:val="00240F51"/>
    <w:rsid w:val="002530D2"/>
    <w:rsid w:val="00253215"/>
    <w:rsid w:val="00256C35"/>
    <w:rsid w:val="00262330"/>
    <w:rsid w:val="00263791"/>
    <w:rsid w:val="00265CF1"/>
    <w:rsid w:val="00270832"/>
    <w:rsid w:val="0027188A"/>
    <w:rsid w:val="002723AF"/>
    <w:rsid w:val="0027644D"/>
    <w:rsid w:val="00276D79"/>
    <w:rsid w:val="0028089D"/>
    <w:rsid w:val="00281EB8"/>
    <w:rsid w:val="00284409"/>
    <w:rsid w:val="00287FD4"/>
    <w:rsid w:val="00291A20"/>
    <w:rsid w:val="00293174"/>
    <w:rsid w:val="0029679A"/>
    <w:rsid w:val="002972EB"/>
    <w:rsid w:val="0029739D"/>
    <w:rsid w:val="002A3550"/>
    <w:rsid w:val="002A4363"/>
    <w:rsid w:val="002A5D60"/>
    <w:rsid w:val="002A66E1"/>
    <w:rsid w:val="002B10B3"/>
    <w:rsid w:val="002B7085"/>
    <w:rsid w:val="002C0D84"/>
    <w:rsid w:val="002C12EB"/>
    <w:rsid w:val="002C19DA"/>
    <w:rsid w:val="002C3580"/>
    <w:rsid w:val="002D0364"/>
    <w:rsid w:val="002D4DC6"/>
    <w:rsid w:val="002D6C9F"/>
    <w:rsid w:val="002E668A"/>
    <w:rsid w:val="002F3AB8"/>
    <w:rsid w:val="002F6585"/>
    <w:rsid w:val="002F6CE1"/>
    <w:rsid w:val="00300712"/>
    <w:rsid w:val="0030207C"/>
    <w:rsid w:val="00302A95"/>
    <w:rsid w:val="00302B05"/>
    <w:rsid w:val="00310F6C"/>
    <w:rsid w:val="003212CA"/>
    <w:rsid w:val="00322264"/>
    <w:rsid w:val="003227A1"/>
    <w:rsid w:val="00323EFD"/>
    <w:rsid w:val="00324DAE"/>
    <w:rsid w:val="003340A8"/>
    <w:rsid w:val="00335F00"/>
    <w:rsid w:val="003378AE"/>
    <w:rsid w:val="00337B2A"/>
    <w:rsid w:val="00340B13"/>
    <w:rsid w:val="00340CAC"/>
    <w:rsid w:val="00345F84"/>
    <w:rsid w:val="0035061C"/>
    <w:rsid w:val="00356BD9"/>
    <w:rsid w:val="003635D4"/>
    <w:rsid w:val="00366535"/>
    <w:rsid w:val="00366B5B"/>
    <w:rsid w:val="0036718D"/>
    <w:rsid w:val="00367228"/>
    <w:rsid w:val="00371EC3"/>
    <w:rsid w:val="00376358"/>
    <w:rsid w:val="00377BB0"/>
    <w:rsid w:val="0038191E"/>
    <w:rsid w:val="003823A7"/>
    <w:rsid w:val="003855D6"/>
    <w:rsid w:val="00385829"/>
    <w:rsid w:val="003859FD"/>
    <w:rsid w:val="003975FD"/>
    <w:rsid w:val="003979BA"/>
    <w:rsid w:val="003A13CE"/>
    <w:rsid w:val="003A5042"/>
    <w:rsid w:val="003B45AC"/>
    <w:rsid w:val="003B616A"/>
    <w:rsid w:val="003B7850"/>
    <w:rsid w:val="003C38CC"/>
    <w:rsid w:val="003C3B15"/>
    <w:rsid w:val="003C3FDC"/>
    <w:rsid w:val="003C48C1"/>
    <w:rsid w:val="003C4E96"/>
    <w:rsid w:val="003C6315"/>
    <w:rsid w:val="003C7636"/>
    <w:rsid w:val="003C7FF9"/>
    <w:rsid w:val="003D0576"/>
    <w:rsid w:val="003D272A"/>
    <w:rsid w:val="003D4007"/>
    <w:rsid w:val="003D4DDE"/>
    <w:rsid w:val="003E1813"/>
    <w:rsid w:val="003E2D81"/>
    <w:rsid w:val="003E5585"/>
    <w:rsid w:val="003E580A"/>
    <w:rsid w:val="003E6853"/>
    <w:rsid w:val="003F2C7B"/>
    <w:rsid w:val="003F43BC"/>
    <w:rsid w:val="003F5F16"/>
    <w:rsid w:val="003F61C7"/>
    <w:rsid w:val="003F7670"/>
    <w:rsid w:val="0040027E"/>
    <w:rsid w:val="00400A9A"/>
    <w:rsid w:val="00403DFC"/>
    <w:rsid w:val="00405F53"/>
    <w:rsid w:val="00407FA5"/>
    <w:rsid w:val="00412178"/>
    <w:rsid w:val="00412CEF"/>
    <w:rsid w:val="00412DE8"/>
    <w:rsid w:val="00416C61"/>
    <w:rsid w:val="00420561"/>
    <w:rsid w:val="004220BC"/>
    <w:rsid w:val="0042557E"/>
    <w:rsid w:val="0042560F"/>
    <w:rsid w:val="00432B89"/>
    <w:rsid w:val="0043446D"/>
    <w:rsid w:val="00437600"/>
    <w:rsid w:val="0044320C"/>
    <w:rsid w:val="0044341E"/>
    <w:rsid w:val="0044601B"/>
    <w:rsid w:val="00446E3F"/>
    <w:rsid w:val="00451FF4"/>
    <w:rsid w:val="004553C8"/>
    <w:rsid w:val="00455EF2"/>
    <w:rsid w:val="004577EB"/>
    <w:rsid w:val="00457A45"/>
    <w:rsid w:val="004605DD"/>
    <w:rsid w:val="00461350"/>
    <w:rsid w:val="00462D13"/>
    <w:rsid w:val="004636AA"/>
    <w:rsid w:val="00466F3B"/>
    <w:rsid w:val="00467CE0"/>
    <w:rsid w:val="00471250"/>
    <w:rsid w:val="004867FB"/>
    <w:rsid w:val="00486B5C"/>
    <w:rsid w:val="00490AA6"/>
    <w:rsid w:val="00491FBD"/>
    <w:rsid w:val="004943A9"/>
    <w:rsid w:val="00496C08"/>
    <w:rsid w:val="00497610"/>
    <w:rsid w:val="004A081E"/>
    <w:rsid w:val="004A406D"/>
    <w:rsid w:val="004B0B53"/>
    <w:rsid w:val="004B349E"/>
    <w:rsid w:val="004B3E32"/>
    <w:rsid w:val="004B4E7B"/>
    <w:rsid w:val="004B6889"/>
    <w:rsid w:val="004C0FA0"/>
    <w:rsid w:val="004C748E"/>
    <w:rsid w:val="004D2DDA"/>
    <w:rsid w:val="004D7A30"/>
    <w:rsid w:val="004E76F1"/>
    <w:rsid w:val="004F15AA"/>
    <w:rsid w:val="004F5A95"/>
    <w:rsid w:val="005002A3"/>
    <w:rsid w:val="00502448"/>
    <w:rsid w:val="005028E0"/>
    <w:rsid w:val="005033D1"/>
    <w:rsid w:val="00505CE9"/>
    <w:rsid w:val="00514489"/>
    <w:rsid w:val="00514761"/>
    <w:rsid w:val="00521468"/>
    <w:rsid w:val="00521FD4"/>
    <w:rsid w:val="00522827"/>
    <w:rsid w:val="00523C2E"/>
    <w:rsid w:val="005248D8"/>
    <w:rsid w:val="00526E63"/>
    <w:rsid w:val="00533B37"/>
    <w:rsid w:val="005361E1"/>
    <w:rsid w:val="005371A0"/>
    <w:rsid w:val="005457B0"/>
    <w:rsid w:val="0054602A"/>
    <w:rsid w:val="005463A2"/>
    <w:rsid w:val="005526CE"/>
    <w:rsid w:val="00560417"/>
    <w:rsid w:val="00561E71"/>
    <w:rsid w:val="0056217E"/>
    <w:rsid w:val="0056725F"/>
    <w:rsid w:val="00567643"/>
    <w:rsid w:val="00567D68"/>
    <w:rsid w:val="00567E80"/>
    <w:rsid w:val="0057261D"/>
    <w:rsid w:val="00573B0C"/>
    <w:rsid w:val="00574BCA"/>
    <w:rsid w:val="00576253"/>
    <w:rsid w:val="0058105E"/>
    <w:rsid w:val="00583AB2"/>
    <w:rsid w:val="00585D28"/>
    <w:rsid w:val="0059673B"/>
    <w:rsid w:val="005A09B3"/>
    <w:rsid w:val="005A2C51"/>
    <w:rsid w:val="005A41F9"/>
    <w:rsid w:val="005B2112"/>
    <w:rsid w:val="005B3E7D"/>
    <w:rsid w:val="005B44ED"/>
    <w:rsid w:val="005B7A07"/>
    <w:rsid w:val="005C15EC"/>
    <w:rsid w:val="005C304D"/>
    <w:rsid w:val="005D01AD"/>
    <w:rsid w:val="005D4FE9"/>
    <w:rsid w:val="005D5F29"/>
    <w:rsid w:val="005D6F54"/>
    <w:rsid w:val="005E4F22"/>
    <w:rsid w:val="005F1D91"/>
    <w:rsid w:val="005F5FE2"/>
    <w:rsid w:val="005F63FD"/>
    <w:rsid w:val="00600400"/>
    <w:rsid w:val="006058BD"/>
    <w:rsid w:val="00605ECD"/>
    <w:rsid w:val="00606310"/>
    <w:rsid w:val="00610FB6"/>
    <w:rsid w:val="006111B1"/>
    <w:rsid w:val="00617798"/>
    <w:rsid w:val="006223E9"/>
    <w:rsid w:val="006229A7"/>
    <w:rsid w:val="00624CA1"/>
    <w:rsid w:val="0062504A"/>
    <w:rsid w:val="0062551C"/>
    <w:rsid w:val="006262D3"/>
    <w:rsid w:val="00626861"/>
    <w:rsid w:val="00630119"/>
    <w:rsid w:val="006303FA"/>
    <w:rsid w:val="00635122"/>
    <w:rsid w:val="00642BB6"/>
    <w:rsid w:val="006430BD"/>
    <w:rsid w:val="00657B3A"/>
    <w:rsid w:val="0066302D"/>
    <w:rsid w:val="0066656C"/>
    <w:rsid w:val="006812C5"/>
    <w:rsid w:val="0068149E"/>
    <w:rsid w:val="00681D34"/>
    <w:rsid w:val="00682C11"/>
    <w:rsid w:val="00683F41"/>
    <w:rsid w:val="006977E3"/>
    <w:rsid w:val="0069791B"/>
    <w:rsid w:val="006A17B3"/>
    <w:rsid w:val="006A3C6A"/>
    <w:rsid w:val="006A5E5F"/>
    <w:rsid w:val="006A7E9E"/>
    <w:rsid w:val="006B22A3"/>
    <w:rsid w:val="006B3CD8"/>
    <w:rsid w:val="006C2A75"/>
    <w:rsid w:val="006C47BB"/>
    <w:rsid w:val="006C7B53"/>
    <w:rsid w:val="006D421B"/>
    <w:rsid w:val="006E3313"/>
    <w:rsid w:val="006E4FB6"/>
    <w:rsid w:val="006F2889"/>
    <w:rsid w:val="006F443E"/>
    <w:rsid w:val="00704334"/>
    <w:rsid w:val="00704995"/>
    <w:rsid w:val="0070671D"/>
    <w:rsid w:val="00707813"/>
    <w:rsid w:val="007130F6"/>
    <w:rsid w:val="0071464D"/>
    <w:rsid w:val="00732F55"/>
    <w:rsid w:val="007342E6"/>
    <w:rsid w:val="007405B1"/>
    <w:rsid w:val="00743303"/>
    <w:rsid w:val="007519DA"/>
    <w:rsid w:val="007546C4"/>
    <w:rsid w:val="00757F93"/>
    <w:rsid w:val="00761F71"/>
    <w:rsid w:val="00764886"/>
    <w:rsid w:val="00764DCB"/>
    <w:rsid w:val="00765D81"/>
    <w:rsid w:val="0077606F"/>
    <w:rsid w:val="00780483"/>
    <w:rsid w:val="007818F9"/>
    <w:rsid w:val="00784670"/>
    <w:rsid w:val="00787487"/>
    <w:rsid w:val="00791B5A"/>
    <w:rsid w:val="0079275A"/>
    <w:rsid w:val="007977BC"/>
    <w:rsid w:val="007A09B1"/>
    <w:rsid w:val="007A105F"/>
    <w:rsid w:val="007A2BD0"/>
    <w:rsid w:val="007A4F85"/>
    <w:rsid w:val="007B35B2"/>
    <w:rsid w:val="007C04E5"/>
    <w:rsid w:val="007C42F7"/>
    <w:rsid w:val="007C61D2"/>
    <w:rsid w:val="007C7D8D"/>
    <w:rsid w:val="007D293C"/>
    <w:rsid w:val="007D7719"/>
    <w:rsid w:val="007E21B3"/>
    <w:rsid w:val="007F16DF"/>
    <w:rsid w:val="007F2499"/>
    <w:rsid w:val="007F3132"/>
    <w:rsid w:val="007F3829"/>
    <w:rsid w:val="007F3ED1"/>
    <w:rsid w:val="0080190B"/>
    <w:rsid w:val="00801DFC"/>
    <w:rsid w:val="00802C5F"/>
    <w:rsid w:val="00803C43"/>
    <w:rsid w:val="0080661A"/>
    <w:rsid w:val="00811458"/>
    <w:rsid w:val="0081522B"/>
    <w:rsid w:val="00825E08"/>
    <w:rsid w:val="0082630D"/>
    <w:rsid w:val="00826984"/>
    <w:rsid w:val="00827375"/>
    <w:rsid w:val="00833C65"/>
    <w:rsid w:val="008353E2"/>
    <w:rsid w:val="008368D9"/>
    <w:rsid w:val="00841759"/>
    <w:rsid w:val="00842F1F"/>
    <w:rsid w:val="008432EF"/>
    <w:rsid w:val="008563DC"/>
    <w:rsid w:val="00865F98"/>
    <w:rsid w:val="0086625D"/>
    <w:rsid w:val="008667A9"/>
    <w:rsid w:val="00866FE4"/>
    <w:rsid w:val="008800D8"/>
    <w:rsid w:val="00883082"/>
    <w:rsid w:val="0088405C"/>
    <w:rsid w:val="00891E4C"/>
    <w:rsid w:val="0089286C"/>
    <w:rsid w:val="00897ED0"/>
    <w:rsid w:val="008A0121"/>
    <w:rsid w:val="008A4259"/>
    <w:rsid w:val="008A4DD2"/>
    <w:rsid w:val="008B6C39"/>
    <w:rsid w:val="008C0BF6"/>
    <w:rsid w:val="008C198A"/>
    <w:rsid w:val="008C1FB5"/>
    <w:rsid w:val="008C2721"/>
    <w:rsid w:val="008C31C7"/>
    <w:rsid w:val="008C5968"/>
    <w:rsid w:val="008C67F5"/>
    <w:rsid w:val="008D0D1F"/>
    <w:rsid w:val="008D14CA"/>
    <w:rsid w:val="008D17A6"/>
    <w:rsid w:val="008D6E30"/>
    <w:rsid w:val="008E730A"/>
    <w:rsid w:val="008F2333"/>
    <w:rsid w:val="008F2540"/>
    <w:rsid w:val="008F47A9"/>
    <w:rsid w:val="009000FE"/>
    <w:rsid w:val="009012A9"/>
    <w:rsid w:val="0090515E"/>
    <w:rsid w:val="00907104"/>
    <w:rsid w:val="00910119"/>
    <w:rsid w:val="00911418"/>
    <w:rsid w:val="00911DE2"/>
    <w:rsid w:val="0091719C"/>
    <w:rsid w:val="00922782"/>
    <w:rsid w:val="009307D4"/>
    <w:rsid w:val="009307D8"/>
    <w:rsid w:val="00933055"/>
    <w:rsid w:val="00935C9E"/>
    <w:rsid w:val="0093676C"/>
    <w:rsid w:val="00947A04"/>
    <w:rsid w:val="00947B90"/>
    <w:rsid w:val="00950378"/>
    <w:rsid w:val="00950F27"/>
    <w:rsid w:val="00952FD3"/>
    <w:rsid w:val="00962766"/>
    <w:rsid w:val="00971231"/>
    <w:rsid w:val="00972CA8"/>
    <w:rsid w:val="00973D03"/>
    <w:rsid w:val="00974B79"/>
    <w:rsid w:val="00974FD4"/>
    <w:rsid w:val="009751B6"/>
    <w:rsid w:val="00980921"/>
    <w:rsid w:val="00981DE5"/>
    <w:rsid w:val="0098433C"/>
    <w:rsid w:val="00984DF9"/>
    <w:rsid w:val="00986E5C"/>
    <w:rsid w:val="0099256A"/>
    <w:rsid w:val="00996792"/>
    <w:rsid w:val="009968DA"/>
    <w:rsid w:val="009978BB"/>
    <w:rsid w:val="009A44EC"/>
    <w:rsid w:val="009A79E2"/>
    <w:rsid w:val="009B225B"/>
    <w:rsid w:val="009B2DF3"/>
    <w:rsid w:val="009B2E7A"/>
    <w:rsid w:val="009C42C8"/>
    <w:rsid w:val="009C544A"/>
    <w:rsid w:val="009D4227"/>
    <w:rsid w:val="009D4EC6"/>
    <w:rsid w:val="009D6217"/>
    <w:rsid w:val="009E45FC"/>
    <w:rsid w:val="009E750C"/>
    <w:rsid w:val="009F1311"/>
    <w:rsid w:val="009F5006"/>
    <w:rsid w:val="009F6563"/>
    <w:rsid w:val="00A00672"/>
    <w:rsid w:val="00A00DB9"/>
    <w:rsid w:val="00A03930"/>
    <w:rsid w:val="00A03A88"/>
    <w:rsid w:val="00A05E65"/>
    <w:rsid w:val="00A159B5"/>
    <w:rsid w:val="00A163DB"/>
    <w:rsid w:val="00A17531"/>
    <w:rsid w:val="00A253CA"/>
    <w:rsid w:val="00A30D78"/>
    <w:rsid w:val="00A36693"/>
    <w:rsid w:val="00A36BEB"/>
    <w:rsid w:val="00A36D4C"/>
    <w:rsid w:val="00A40149"/>
    <w:rsid w:val="00A51507"/>
    <w:rsid w:val="00A54586"/>
    <w:rsid w:val="00A567DC"/>
    <w:rsid w:val="00A56A4C"/>
    <w:rsid w:val="00A62574"/>
    <w:rsid w:val="00A6299C"/>
    <w:rsid w:val="00A63E7A"/>
    <w:rsid w:val="00A64DFD"/>
    <w:rsid w:val="00A67476"/>
    <w:rsid w:val="00A70F0D"/>
    <w:rsid w:val="00A7230D"/>
    <w:rsid w:val="00A776E4"/>
    <w:rsid w:val="00A777FF"/>
    <w:rsid w:val="00A82764"/>
    <w:rsid w:val="00A83645"/>
    <w:rsid w:val="00A84BFC"/>
    <w:rsid w:val="00A86B14"/>
    <w:rsid w:val="00A94619"/>
    <w:rsid w:val="00A95833"/>
    <w:rsid w:val="00A96114"/>
    <w:rsid w:val="00A9722B"/>
    <w:rsid w:val="00A972BD"/>
    <w:rsid w:val="00AA1217"/>
    <w:rsid w:val="00AA1667"/>
    <w:rsid w:val="00AA37A8"/>
    <w:rsid w:val="00AA383D"/>
    <w:rsid w:val="00AA5012"/>
    <w:rsid w:val="00AA5278"/>
    <w:rsid w:val="00AB3AC3"/>
    <w:rsid w:val="00AB4824"/>
    <w:rsid w:val="00AB4E11"/>
    <w:rsid w:val="00AB54A2"/>
    <w:rsid w:val="00AB6A7A"/>
    <w:rsid w:val="00AC09FF"/>
    <w:rsid w:val="00AC1F50"/>
    <w:rsid w:val="00AC43DE"/>
    <w:rsid w:val="00AD0153"/>
    <w:rsid w:val="00AD3948"/>
    <w:rsid w:val="00AF5E0A"/>
    <w:rsid w:val="00AF63A9"/>
    <w:rsid w:val="00B01A14"/>
    <w:rsid w:val="00B029AD"/>
    <w:rsid w:val="00B0581F"/>
    <w:rsid w:val="00B0589B"/>
    <w:rsid w:val="00B07084"/>
    <w:rsid w:val="00B10DF4"/>
    <w:rsid w:val="00B24280"/>
    <w:rsid w:val="00B2435C"/>
    <w:rsid w:val="00B30D7F"/>
    <w:rsid w:val="00B31EC3"/>
    <w:rsid w:val="00B3548A"/>
    <w:rsid w:val="00B5196D"/>
    <w:rsid w:val="00B51F56"/>
    <w:rsid w:val="00B53910"/>
    <w:rsid w:val="00B53A91"/>
    <w:rsid w:val="00B55F9B"/>
    <w:rsid w:val="00B56D3D"/>
    <w:rsid w:val="00B62FD9"/>
    <w:rsid w:val="00B65241"/>
    <w:rsid w:val="00B71167"/>
    <w:rsid w:val="00B767B1"/>
    <w:rsid w:val="00B779A5"/>
    <w:rsid w:val="00B80B85"/>
    <w:rsid w:val="00B81E30"/>
    <w:rsid w:val="00B82273"/>
    <w:rsid w:val="00B829F8"/>
    <w:rsid w:val="00B831F8"/>
    <w:rsid w:val="00B8452F"/>
    <w:rsid w:val="00B8478B"/>
    <w:rsid w:val="00B94B49"/>
    <w:rsid w:val="00B95EE3"/>
    <w:rsid w:val="00B966EE"/>
    <w:rsid w:val="00B97266"/>
    <w:rsid w:val="00BA4D6E"/>
    <w:rsid w:val="00BA5459"/>
    <w:rsid w:val="00BB151F"/>
    <w:rsid w:val="00BB6AAB"/>
    <w:rsid w:val="00BC2061"/>
    <w:rsid w:val="00BD1F1E"/>
    <w:rsid w:val="00BD2FCE"/>
    <w:rsid w:val="00BD373A"/>
    <w:rsid w:val="00BD4D58"/>
    <w:rsid w:val="00BD6AD2"/>
    <w:rsid w:val="00BE256B"/>
    <w:rsid w:val="00BE32F9"/>
    <w:rsid w:val="00BE555F"/>
    <w:rsid w:val="00BE5C33"/>
    <w:rsid w:val="00BF56F6"/>
    <w:rsid w:val="00C003CF"/>
    <w:rsid w:val="00C007F2"/>
    <w:rsid w:val="00C00C86"/>
    <w:rsid w:val="00C01838"/>
    <w:rsid w:val="00C025F4"/>
    <w:rsid w:val="00C03E48"/>
    <w:rsid w:val="00C06C4D"/>
    <w:rsid w:val="00C0778E"/>
    <w:rsid w:val="00C07D03"/>
    <w:rsid w:val="00C13FCE"/>
    <w:rsid w:val="00C227B6"/>
    <w:rsid w:val="00C23E6F"/>
    <w:rsid w:val="00C2610D"/>
    <w:rsid w:val="00C27283"/>
    <w:rsid w:val="00C312E6"/>
    <w:rsid w:val="00C37B16"/>
    <w:rsid w:val="00C37F4E"/>
    <w:rsid w:val="00C4069E"/>
    <w:rsid w:val="00C42738"/>
    <w:rsid w:val="00C44767"/>
    <w:rsid w:val="00C44D91"/>
    <w:rsid w:val="00C464D1"/>
    <w:rsid w:val="00C53E9A"/>
    <w:rsid w:val="00C543DD"/>
    <w:rsid w:val="00C57C44"/>
    <w:rsid w:val="00C63097"/>
    <w:rsid w:val="00C71245"/>
    <w:rsid w:val="00C724B2"/>
    <w:rsid w:val="00C748D9"/>
    <w:rsid w:val="00C75BBD"/>
    <w:rsid w:val="00C75D34"/>
    <w:rsid w:val="00C762CD"/>
    <w:rsid w:val="00C828DE"/>
    <w:rsid w:val="00C844B9"/>
    <w:rsid w:val="00C859E8"/>
    <w:rsid w:val="00C8650C"/>
    <w:rsid w:val="00C87936"/>
    <w:rsid w:val="00C9333C"/>
    <w:rsid w:val="00C935CA"/>
    <w:rsid w:val="00C95C12"/>
    <w:rsid w:val="00C965CE"/>
    <w:rsid w:val="00CA067F"/>
    <w:rsid w:val="00CA3998"/>
    <w:rsid w:val="00CA721E"/>
    <w:rsid w:val="00CB3E85"/>
    <w:rsid w:val="00CB4874"/>
    <w:rsid w:val="00CB56AE"/>
    <w:rsid w:val="00CC2B39"/>
    <w:rsid w:val="00CC5585"/>
    <w:rsid w:val="00CD308A"/>
    <w:rsid w:val="00CD313C"/>
    <w:rsid w:val="00CD42FE"/>
    <w:rsid w:val="00CD4D07"/>
    <w:rsid w:val="00CE0FF6"/>
    <w:rsid w:val="00CE1EF9"/>
    <w:rsid w:val="00CE205C"/>
    <w:rsid w:val="00CE2359"/>
    <w:rsid w:val="00CE38DA"/>
    <w:rsid w:val="00CE7050"/>
    <w:rsid w:val="00CF0AC0"/>
    <w:rsid w:val="00CF1DAB"/>
    <w:rsid w:val="00CF2A40"/>
    <w:rsid w:val="00D04225"/>
    <w:rsid w:val="00D06113"/>
    <w:rsid w:val="00D11A4A"/>
    <w:rsid w:val="00D120EE"/>
    <w:rsid w:val="00D13370"/>
    <w:rsid w:val="00D1506B"/>
    <w:rsid w:val="00D1734B"/>
    <w:rsid w:val="00D17E0B"/>
    <w:rsid w:val="00D20C7D"/>
    <w:rsid w:val="00D20D45"/>
    <w:rsid w:val="00D20FBE"/>
    <w:rsid w:val="00D25DB6"/>
    <w:rsid w:val="00D26176"/>
    <w:rsid w:val="00D26687"/>
    <w:rsid w:val="00D301A7"/>
    <w:rsid w:val="00D32D63"/>
    <w:rsid w:val="00D33292"/>
    <w:rsid w:val="00D34082"/>
    <w:rsid w:val="00D360C9"/>
    <w:rsid w:val="00D4103D"/>
    <w:rsid w:val="00D45863"/>
    <w:rsid w:val="00D5027F"/>
    <w:rsid w:val="00D53DBB"/>
    <w:rsid w:val="00D65AA0"/>
    <w:rsid w:val="00D67C9B"/>
    <w:rsid w:val="00D70398"/>
    <w:rsid w:val="00D76317"/>
    <w:rsid w:val="00D76DC6"/>
    <w:rsid w:val="00D800EC"/>
    <w:rsid w:val="00D8299E"/>
    <w:rsid w:val="00D831A8"/>
    <w:rsid w:val="00D84C1E"/>
    <w:rsid w:val="00D84E1F"/>
    <w:rsid w:val="00D97636"/>
    <w:rsid w:val="00DA0114"/>
    <w:rsid w:val="00DA5366"/>
    <w:rsid w:val="00DA59FF"/>
    <w:rsid w:val="00DA7457"/>
    <w:rsid w:val="00DB2799"/>
    <w:rsid w:val="00DB35ED"/>
    <w:rsid w:val="00DB439D"/>
    <w:rsid w:val="00DB665D"/>
    <w:rsid w:val="00DB781D"/>
    <w:rsid w:val="00DB7CC2"/>
    <w:rsid w:val="00DC2CD9"/>
    <w:rsid w:val="00DC604A"/>
    <w:rsid w:val="00DD68C1"/>
    <w:rsid w:val="00DE0B82"/>
    <w:rsid w:val="00DE23F7"/>
    <w:rsid w:val="00DE3F00"/>
    <w:rsid w:val="00DE3F86"/>
    <w:rsid w:val="00DE7256"/>
    <w:rsid w:val="00DF3A51"/>
    <w:rsid w:val="00DF52CF"/>
    <w:rsid w:val="00DF55F0"/>
    <w:rsid w:val="00E06411"/>
    <w:rsid w:val="00E06C20"/>
    <w:rsid w:val="00E074E7"/>
    <w:rsid w:val="00E07847"/>
    <w:rsid w:val="00E13950"/>
    <w:rsid w:val="00E146D3"/>
    <w:rsid w:val="00E14BFD"/>
    <w:rsid w:val="00E21264"/>
    <w:rsid w:val="00E36541"/>
    <w:rsid w:val="00E377AA"/>
    <w:rsid w:val="00E40716"/>
    <w:rsid w:val="00E475BF"/>
    <w:rsid w:val="00E5201E"/>
    <w:rsid w:val="00E66F10"/>
    <w:rsid w:val="00E70C35"/>
    <w:rsid w:val="00E71DF3"/>
    <w:rsid w:val="00E724D8"/>
    <w:rsid w:val="00E7329C"/>
    <w:rsid w:val="00E74165"/>
    <w:rsid w:val="00E83AC1"/>
    <w:rsid w:val="00E900AA"/>
    <w:rsid w:val="00E902E3"/>
    <w:rsid w:val="00E92145"/>
    <w:rsid w:val="00E92CBE"/>
    <w:rsid w:val="00E952D8"/>
    <w:rsid w:val="00EA5C02"/>
    <w:rsid w:val="00EA631C"/>
    <w:rsid w:val="00EA6722"/>
    <w:rsid w:val="00EB19C6"/>
    <w:rsid w:val="00EB2360"/>
    <w:rsid w:val="00EB2FE2"/>
    <w:rsid w:val="00EB3123"/>
    <w:rsid w:val="00EB5362"/>
    <w:rsid w:val="00EC7945"/>
    <w:rsid w:val="00ED0696"/>
    <w:rsid w:val="00ED38FA"/>
    <w:rsid w:val="00ED3946"/>
    <w:rsid w:val="00ED3B0D"/>
    <w:rsid w:val="00ED45FF"/>
    <w:rsid w:val="00ED6C1C"/>
    <w:rsid w:val="00ED7CBB"/>
    <w:rsid w:val="00EE1FB7"/>
    <w:rsid w:val="00EF0925"/>
    <w:rsid w:val="00EF115D"/>
    <w:rsid w:val="00EF1914"/>
    <w:rsid w:val="00EF3540"/>
    <w:rsid w:val="00EF5C54"/>
    <w:rsid w:val="00F05AB5"/>
    <w:rsid w:val="00F10649"/>
    <w:rsid w:val="00F13A10"/>
    <w:rsid w:val="00F1534F"/>
    <w:rsid w:val="00F16351"/>
    <w:rsid w:val="00F22311"/>
    <w:rsid w:val="00F228D1"/>
    <w:rsid w:val="00F31D72"/>
    <w:rsid w:val="00F333CE"/>
    <w:rsid w:val="00F33FA4"/>
    <w:rsid w:val="00F35484"/>
    <w:rsid w:val="00F40535"/>
    <w:rsid w:val="00F417C5"/>
    <w:rsid w:val="00F42B32"/>
    <w:rsid w:val="00F560EF"/>
    <w:rsid w:val="00F565BD"/>
    <w:rsid w:val="00F614E8"/>
    <w:rsid w:val="00F61FCD"/>
    <w:rsid w:val="00F64402"/>
    <w:rsid w:val="00F67AFB"/>
    <w:rsid w:val="00F757D1"/>
    <w:rsid w:val="00F75B8E"/>
    <w:rsid w:val="00F81A69"/>
    <w:rsid w:val="00F853C1"/>
    <w:rsid w:val="00F85C71"/>
    <w:rsid w:val="00F86F32"/>
    <w:rsid w:val="00F91008"/>
    <w:rsid w:val="00F94AFC"/>
    <w:rsid w:val="00FB0145"/>
    <w:rsid w:val="00FB6B51"/>
    <w:rsid w:val="00FB7AC0"/>
    <w:rsid w:val="00FB7CE7"/>
    <w:rsid w:val="00FC04D4"/>
    <w:rsid w:val="00FC168A"/>
    <w:rsid w:val="00FC3C33"/>
    <w:rsid w:val="00FC57A0"/>
    <w:rsid w:val="00FD0A78"/>
    <w:rsid w:val="00FD206D"/>
    <w:rsid w:val="00FD2ABA"/>
    <w:rsid w:val="00FD2FF5"/>
    <w:rsid w:val="00FD49E8"/>
    <w:rsid w:val="00FD76EF"/>
    <w:rsid w:val="00FE08F2"/>
    <w:rsid w:val="00FE531E"/>
    <w:rsid w:val="00FE6EF5"/>
    <w:rsid w:val="00FF2422"/>
    <w:rsid w:val="00FF3367"/>
    <w:rsid w:val="00FF62C4"/>
    <w:rsid w:val="00FF63A5"/>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4A85E2"/>
  <w15:docId w15:val="{BFE51D05-13D6-4F10-8625-A888138C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50"/>
    <w:rPr>
      <w:lang w:eastAsia="en-US"/>
    </w:rPr>
  </w:style>
  <w:style w:type="paragraph" w:styleId="Heading1">
    <w:name w:val="heading 1"/>
    <w:basedOn w:val="Normal"/>
    <w:next w:val="Normal"/>
    <w:link w:val="Heading1Char"/>
    <w:qFormat/>
    <w:rsid w:val="00567643"/>
    <w:pPr>
      <w:keepNext/>
      <w:ind w:left="567" w:right="902"/>
      <w:jc w:val="both"/>
      <w:outlineLvl w:val="0"/>
    </w:pPr>
    <w:rPr>
      <w:b/>
      <w:sz w:val="32"/>
    </w:rPr>
  </w:style>
  <w:style w:type="paragraph" w:styleId="Heading2">
    <w:name w:val="heading 2"/>
    <w:basedOn w:val="Normal"/>
    <w:next w:val="Normal"/>
    <w:qFormat/>
    <w:rsid w:val="00567643"/>
    <w:pPr>
      <w:keepNext/>
      <w:tabs>
        <w:tab w:val="left" w:pos="1418"/>
      </w:tabs>
      <w:spacing w:before="120" w:after="60"/>
      <w:ind w:left="567"/>
      <w:outlineLvl w:val="1"/>
    </w:pPr>
    <w:rPr>
      <w:rFonts w:cs="Arial"/>
      <w:b/>
      <w:bCs/>
      <w:iCs/>
      <w:sz w:val="28"/>
      <w:szCs w:val="28"/>
    </w:rPr>
  </w:style>
  <w:style w:type="paragraph" w:styleId="Heading3">
    <w:name w:val="heading 3"/>
    <w:basedOn w:val="Normal"/>
    <w:next w:val="Normal"/>
    <w:link w:val="Heading3Char"/>
    <w:qFormat/>
    <w:rsid w:val="00567643"/>
    <w:pPr>
      <w:keepNext/>
      <w:tabs>
        <w:tab w:val="left" w:pos="1418"/>
      </w:tabs>
      <w:spacing w:before="120" w:after="60"/>
      <w:ind w:left="567"/>
      <w:outlineLvl w:val="2"/>
    </w:pPr>
    <w:rPr>
      <w:rFonts w:cs="Arial"/>
      <w:b/>
      <w:bCs/>
      <w:sz w:val="26"/>
      <w:szCs w:val="26"/>
    </w:rPr>
  </w:style>
  <w:style w:type="paragraph" w:styleId="Heading4">
    <w:name w:val="heading 4"/>
    <w:basedOn w:val="Normal"/>
    <w:next w:val="Normal"/>
    <w:link w:val="Heading4Char"/>
    <w:qFormat/>
    <w:rsid w:val="00567643"/>
    <w:pPr>
      <w:keepNext/>
      <w:tabs>
        <w:tab w:val="left" w:pos="1418"/>
      </w:tabs>
      <w:spacing w:before="120" w:after="60"/>
      <w:ind w:left="567"/>
      <w:jc w:val="both"/>
      <w:outlineLvl w:val="3"/>
    </w:pPr>
    <w:rPr>
      <w:b/>
      <w:sz w:val="24"/>
    </w:rPr>
  </w:style>
  <w:style w:type="paragraph" w:styleId="Heading5">
    <w:name w:val="heading 5"/>
    <w:basedOn w:val="Normal"/>
    <w:next w:val="Normal"/>
    <w:link w:val="Heading5Char"/>
    <w:qFormat/>
    <w:rsid w:val="00567643"/>
    <w:pPr>
      <w:tabs>
        <w:tab w:val="left" w:pos="1418"/>
      </w:tabs>
      <w:spacing w:before="120" w:after="60"/>
      <w:ind w:left="567"/>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643"/>
    <w:pPr>
      <w:tabs>
        <w:tab w:val="center" w:pos="4153"/>
        <w:tab w:val="right" w:pos="8306"/>
      </w:tabs>
    </w:pPr>
  </w:style>
  <w:style w:type="paragraph" w:styleId="Footer">
    <w:name w:val="footer"/>
    <w:basedOn w:val="Normal"/>
    <w:rsid w:val="00567643"/>
    <w:pPr>
      <w:tabs>
        <w:tab w:val="center" w:pos="4153"/>
        <w:tab w:val="right" w:pos="8306"/>
      </w:tabs>
    </w:pPr>
  </w:style>
  <w:style w:type="character" w:styleId="PageNumber">
    <w:name w:val="page number"/>
    <w:basedOn w:val="DefaultParagraphFont"/>
    <w:rsid w:val="00567643"/>
  </w:style>
  <w:style w:type="paragraph" w:customStyle="1" w:styleId="abcflokkar">
    <w:name w:val="abc flokkar"/>
    <w:basedOn w:val="Normal"/>
    <w:link w:val="abcflokkarChar"/>
    <w:rsid w:val="00567643"/>
    <w:pPr>
      <w:spacing w:before="85" w:after="85"/>
      <w:jc w:val="both"/>
    </w:pPr>
    <w:rPr>
      <w:rFonts w:ascii="Times" w:hAnsi="Times"/>
      <w:noProof/>
    </w:rPr>
  </w:style>
  <w:style w:type="paragraph" w:styleId="BlockText">
    <w:name w:val="Block Text"/>
    <w:basedOn w:val="Normal"/>
    <w:rsid w:val="00567643"/>
    <w:pPr>
      <w:ind w:left="567" w:right="902" w:firstLine="284"/>
      <w:jc w:val="both"/>
    </w:pPr>
    <w:rPr>
      <w:rFonts w:ascii="Times" w:hAnsi="Times"/>
      <w:sz w:val="24"/>
    </w:rPr>
  </w:style>
  <w:style w:type="paragraph" w:styleId="BodyText">
    <w:name w:val="Body Text"/>
    <w:basedOn w:val="Normal"/>
    <w:link w:val="BodyTextChar"/>
    <w:rsid w:val="00567643"/>
    <w:rPr>
      <w:i/>
      <w:sz w:val="24"/>
    </w:rPr>
  </w:style>
  <w:style w:type="paragraph" w:styleId="BodyText2">
    <w:name w:val="Body Text 2"/>
    <w:basedOn w:val="Normal"/>
    <w:link w:val="BodyText2Char"/>
    <w:rsid w:val="00567643"/>
    <w:pPr>
      <w:jc w:val="both"/>
    </w:pPr>
    <w:rPr>
      <w:sz w:val="24"/>
    </w:rPr>
  </w:style>
  <w:style w:type="paragraph" w:styleId="BodyTextIndent2">
    <w:name w:val="Body Text Indent 2"/>
    <w:basedOn w:val="Normal"/>
    <w:rsid w:val="00567643"/>
    <w:pPr>
      <w:ind w:left="750"/>
    </w:pPr>
    <w:rPr>
      <w:sz w:val="24"/>
      <w:lang w:val="en-US"/>
    </w:rPr>
  </w:style>
  <w:style w:type="paragraph" w:customStyle="1" w:styleId="Inndr4">
    <w:name w:val=".Inndr.4.."/>
    <w:rsid w:val="00567643"/>
    <w:pPr>
      <w:tabs>
        <w:tab w:val="left" w:pos="227"/>
      </w:tabs>
      <w:spacing w:line="220" w:lineRule="atLeast"/>
      <w:ind w:left="226" w:hanging="226"/>
      <w:jc w:val="both"/>
    </w:pPr>
    <w:rPr>
      <w:rFonts w:ascii="Helvetica" w:hAnsi="Helvetica"/>
      <w:noProof/>
      <w:sz w:val="18"/>
      <w:lang w:val="en-US" w:eastAsia="en-US"/>
    </w:rPr>
  </w:style>
  <w:style w:type="paragraph" w:customStyle="1" w:styleId="Helv9pt11ld">
    <w:name w:val=".Helv.9pt/11ld"/>
    <w:rsid w:val="00567643"/>
    <w:pPr>
      <w:spacing w:line="220" w:lineRule="atLeast"/>
      <w:jc w:val="both"/>
    </w:pPr>
    <w:rPr>
      <w:rFonts w:ascii="Helvetica" w:hAnsi="Helvetica"/>
      <w:noProof/>
      <w:sz w:val="18"/>
      <w:lang w:val="en-US" w:eastAsia="en-US"/>
    </w:rPr>
  </w:style>
  <w:style w:type="paragraph" w:styleId="List">
    <w:name w:val="List"/>
    <w:basedOn w:val="Normal"/>
    <w:rsid w:val="00567643"/>
    <w:pPr>
      <w:numPr>
        <w:numId w:val="13"/>
      </w:numPr>
      <w:spacing w:before="120"/>
    </w:pPr>
    <w:rPr>
      <w:rFonts w:ascii="Times New Roman Bold" w:hAnsi="Times New Roman Bold"/>
      <w:b/>
      <w:sz w:val="24"/>
      <w:szCs w:val="24"/>
    </w:rPr>
  </w:style>
  <w:style w:type="paragraph" w:styleId="BalloonText">
    <w:name w:val="Balloon Text"/>
    <w:basedOn w:val="Normal"/>
    <w:semiHidden/>
    <w:rsid w:val="00567643"/>
    <w:rPr>
      <w:rFonts w:ascii="Tahoma" w:hAnsi="Tahoma" w:cs="Tahoma"/>
      <w:sz w:val="16"/>
      <w:szCs w:val="16"/>
    </w:rPr>
  </w:style>
  <w:style w:type="paragraph" w:styleId="DocumentMap">
    <w:name w:val="Document Map"/>
    <w:basedOn w:val="Normal"/>
    <w:semiHidden/>
    <w:rsid w:val="00567643"/>
    <w:pPr>
      <w:shd w:val="clear" w:color="auto" w:fill="000080"/>
    </w:pPr>
    <w:rPr>
      <w:rFonts w:ascii="Tahoma" w:hAnsi="Tahoma" w:cs="Tahoma"/>
    </w:rPr>
  </w:style>
  <w:style w:type="character" w:customStyle="1" w:styleId="Heading1Char">
    <w:name w:val="Heading 1 Char"/>
    <w:basedOn w:val="DefaultParagraphFont"/>
    <w:link w:val="Heading1"/>
    <w:rsid w:val="00567643"/>
    <w:rPr>
      <w:b/>
      <w:noProof/>
      <w:sz w:val="32"/>
      <w:lang w:val="is-IS" w:eastAsia="en-US" w:bidi="ar-SA"/>
    </w:rPr>
  </w:style>
  <w:style w:type="paragraph" w:customStyle="1" w:styleId="StyleHeading1Centered">
    <w:name w:val="Style Heading 1 + Centered"/>
    <w:basedOn w:val="Heading1"/>
    <w:rsid w:val="00567643"/>
    <w:pPr>
      <w:spacing w:before="120" w:after="60"/>
      <w:jc w:val="center"/>
    </w:pPr>
    <w:rPr>
      <w:bCs/>
    </w:rPr>
  </w:style>
  <w:style w:type="paragraph" w:styleId="TOC1">
    <w:name w:val="toc 1"/>
    <w:basedOn w:val="Normal"/>
    <w:next w:val="Normal"/>
    <w:autoRedefine/>
    <w:uiPriority w:val="39"/>
    <w:rsid w:val="00567643"/>
  </w:style>
  <w:style w:type="paragraph" w:styleId="TOC2">
    <w:name w:val="toc 2"/>
    <w:basedOn w:val="Normal"/>
    <w:next w:val="Normal"/>
    <w:autoRedefine/>
    <w:uiPriority w:val="39"/>
    <w:rsid w:val="00567643"/>
    <w:pPr>
      <w:ind w:left="200"/>
    </w:pPr>
  </w:style>
  <w:style w:type="paragraph" w:styleId="TOC3">
    <w:name w:val="toc 3"/>
    <w:basedOn w:val="Normal"/>
    <w:next w:val="Normal"/>
    <w:autoRedefine/>
    <w:uiPriority w:val="39"/>
    <w:rsid w:val="00567643"/>
    <w:pPr>
      <w:ind w:left="400"/>
    </w:pPr>
  </w:style>
  <w:style w:type="paragraph" w:styleId="TOC4">
    <w:name w:val="toc 4"/>
    <w:basedOn w:val="Normal"/>
    <w:next w:val="Normal"/>
    <w:autoRedefine/>
    <w:uiPriority w:val="39"/>
    <w:rsid w:val="00567643"/>
    <w:pPr>
      <w:ind w:left="600"/>
    </w:pPr>
  </w:style>
  <w:style w:type="paragraph" w:styleId="TOC5">
    <w:name w:val="toc 5"/>
    <w:basedOn w:val="Normal"/>
    <w:next w:val="Normal"/>
    <w:autoRedefine/>
    <w:uiPriority w:val="39"/>
    <w:rsid w:val="00C95C12"/>
    <w:pPr>
      <w:tabs>
        <w:tab w:val="left" w:pos="1560"/>
        <w:tab w:val="right" w:leader="dot" w:pos="9629"/>
      </w:tabs>
      <w:ind w:left="800"/>
    </w:pPr>
  </w:style>
  <w:style w:type="character" w:customStyle="1" w:styleId="Heading3Char">
    <w:name w:val="Heading 3 Char"/>
    <w:basedOn w:val="DefaultParagraphFont"/>
    <w:link w:val="Heading3"/>
    <w:rsid w:val="00567643"/>
    <w:rPr>
      <w:rFonts w:cs="Arial"/>
      <w:b/>
      <w:bCs/>
      <w:noProof/>
      <w:sz w:val="26"/>
      <w:szCs w:val="26"/>
      <w:lang w:val="is-IS" w:eastAsia="en-US" w:bidi="ar-SA"/>
    </w:rPr>
  </w:style>
  <w:style w:type="paragraph" w:customStyle="1" w:styleId="Texti">
    <w:name w:val="Texti"/>
    <w:basedOn w:val="Normal"/>
    <w:rsid w:val="00AC09FF"/>
    <w:pPr>
      <w:spacing w:before="120"/>
    </w:pPr>
    <w:rPr>
      <w:sz w:val="24"/>
      <w:szCs w:val="24"/>
    </w:rPr>
  </w:style>
  <w:style w:type="character" w:styleId="Hyperlink">
    <w:name w:val="Hyperlink"/>
    <w:basedOn w:val="DefaultParagraphFont"/>
    <w:uiPriority w:val="99"/>
    <w:rsid w:val="00D84C1E"/>
    <w:rPr>
      <w:color w:val="0000FF"/>
      <w:u w:val="single"/>
    </w:rPr>
  </w:style>
  <w:style w:type="paragraph" w:customStyle="1" w:styleId="Vgtexti">
    <w:name w:val="Vgtexti"/>
    <w:basedOn w:val="Normal"/>
    <w:rsid w:val="00DB35ED"/>
    <w:pPr>
      <w:spacing w:after="240" w:line="288" w:lineRule="exact"/>
      <w:ind w:left="720" w:firstLine="6"/>
      <w:jc w:val="both"/>
    </w:pPr>
    <w:rPr>
      <w:sz w:val="24"/>
      <w:lang w:val="en-GB"/>
    </w:rPr>
  </w:style>
  <w:style w:type="character" w:customStyle="1" w:styleId="Heading5Char">
    <w:name w:val="Heading 5 Char"/>
    <w:basedOn w:val="DefaultParagraphFont"/>
    <w:link w:val="Heading5"/>
    <w:rsid w:val="00412178"/>
    <w:rPr>
      <w:b/>
      <w:bCs/>
      <w:iCs/>
      <w:sz w:val="24"/>
      <w:szCs w:val="26"/>
      <w:lang w:eastAsia="en-US"/>
    </w:rPr>
  </w:style>
  <w:style w:type="character" w:styleId="Strong">
    <w:name w:val="Strong"/>
    <w:basedOn w:val="DefaultParagraphFont"/>
    <w:uiPriority w:val="22"/>
    <w:qFormat/>
    <w:rsid w:val="00DA7457"/>
    <w:rPr>
      <w:b/>
      <w:bCs/>
    </w:rPr>
  </w:style>
  <w:style w:type="table" w:styleId="TableGrid">
    <w:name w:val="Table Grid"/>
    <w:basedOn w:val="TableNormal"/>
    <w:rsid w:val="00C965C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link w:val="NormalChar"/>
    <w:qFormat/>
    <w:rsid w:val="00164700"/>
    <w:pPr>
      <w:ind w:left="567" w:right="902"/>
      <w:jc w:val="both"/>
    </w:pPr>
    <w:rPr>
      <w:rFonts w:ascii="Times" w:hAnsi="Times"/>
      <w:sz w:val="24"/>
    </w:rPr>
  </w:style>
  <w:style w:type="paragraph" w:styleId="ListParagraph">
    <w:name w:val="List Paragraph"/>
    <w:basedOn w:val="Normal"/>
    <w:uiPriority w:val="34"/>
    <w:qFormat/>
    <w:rsid w:val="00FC3C33"/>
    <w:pPr>
      <w:spacing w:after="200" w:line="276" w:lineRule="auto"/>
      <w:ind w:left="720"/>
      <w:contextualSpacing/>
    </w:pPr>
    <w:rPr>
      <w:rFonts w:ascii="Calibri" w:hAnsi="Calibri"/>
      <w:sz w:val="22"/>
      <w:szCs w:val="22"/>
    </w:rPr>
  </w:style>
  <w:style w:type="character" w:customStyle="1" w:styleId="NormalChar">
    <w:name w:val="Normal Char"/>
    <w:basedOn w:val="DefaultParagraphFont"/>
    <w:link w:val="Normal1"/>
    <w:rsid w:val="00164700"/>
    <w:rPr>
      <w:rFonts w:ascii="Times" w:hAnsi="Times"/>
      <w:sz w:val="24"/>
      <w:lang w:eastAsia="en-US"/>
    </w:rPr>
  </w:style>
  <w:style w:type="character" w:customStyle="1" w:styleId="Heading4Char">
    <w:name w:val="Heading 4 Char"/>
    <w:basedOn w:val="DefaultParagraphFont"/>
    <w:link w:val="Heading4"/>
    <w:rsid w:val="00420561"/>
    <w:rPr>
      <w:b/>
      <w:sz w:val="24"/>
      <w:lang w:eastAsia="en-US"/>
    </w:rPr>
  </w:style>
  <w:style w:type="character" w:customStyle="1" w:styleId="BodyTextChar">
    <w:name w:val="Body Text Char"/>
    <w:basedOn w:val="DefaultParagraphFont"/>
    <w:link w:val="BodyText"/>
    <w:rsid w:val="00420561"/>
    <w:rPr>
      <w:i/>
      <w:sz w:val="24"/>
      <w:lang w:eastAsia="en-US"/>
    </w:rPr>
  </w:style>
  <w:style w:type="character" w:customStyle="1" w:styleId="BodyText2Char">
    <w:name w:val="Body Text 2 Char"/>
    <w:basedOn w:val="DefaultParagraphFont"/>
    <w:link w:val="BodyText2"/>
    <w:rsid w:val="00420561"/>
    <w:rPr>
      <w:sz w:val="24"/>
      <w:lang w:eastAsia="en-US"/>
    </w:rPr>
  </w:style>
  <w:style w:type="paragraph" w:styleId="NormalIndent">
    <w:name w:val="Normal Indent"/>
    <w:basedOn w:val="Normal"/>
    <w:next w:val="Normal"/>
    <w:rsid w:val="00087F92"/>
    <w:pPr>
      <w:widowControl w:val="0"/>
      <w:ind w:left="720"/>
      <w:jc w:val="both"/>
    </w:pPr>
    <w:rPr>
      <w:rFonts w:ascii="Times" w:hAnsi="Times"/>
      <w:color w:val="000000"/>
      <w:sz w:val="28"/>
    </w:rPr>
  </w:style>
  <w:style w:type="paragraph" w:customStyle="1" w:styleId="gr">
    <w:name w:val="gr"/>
    <w:basedOn w:val="Normal"/>
    <w:rsid w:val="00980921"/>
    <w:pPr>
      <w:tabs>
        <w:tab w:val="left" w:pos="567"/>
      </w:tabs>
      <w:ind w:left="567"/>
    </w:pPr>
    <w:rPr>
      <w:sz w:val="24"/>
      <w:szCs w:val="24"/>
    </w:rPr>
  </w:style>
  <w:style w:type="paragraph" w:customStyle="1" w:styleId="strik">
    <w:name w:val="strik"/>
    <w:basedOn w:val="Normal"/>
    <w:rsid w:val="002161FF"/>
    <w:pPr>
      <w:tabs>
        <w:tab w:val="center" w:pos="4253"/>
        <w:tab w:val="right" w:pos="5387"/>
        <w:tab w:val="left" w:pos="6237"/>
        <w:tab w:val="left" w:leader="underscore" w:pos="7655"/>
        <w:tab w:val="left" w:pos="7797"/>
        <w:tab w:val="left" w:leader="underscore" w:pos="9214"/>
      </w:tabs>
      <w:spacing w:line="360" w:lineRule="atLeast"/>
      <w:ind w:left="1134" w:hanging="283"/>
      <w:jc w:val="both"/>
    </w:pPr>
    <w:rPr>
      <w:rFonts w:ascii="Arial" w:hAnsi="Arial"/>
      <w:lang w:val="en-GB" w:eastAsia="is-IS"/>
    </w:rPr>
  </w:style>
  <w:style w:type="character" w:customStyle="1" w:styleId="abcflokkarChar">
    <w:name w:val="abc flokkar Char"/>
    <w:basedOn w:val="DefaultParagraphFont"/>
    <w:link w:val="abcflokkar"/>
    <w:rsid w:val="00132175"/>
    <w:rPr>
      <w:rFonts w:ascii="Times" w:hAnsi="Times"/>
      <w:noProof/>
      <w:lang w:eastAsia="en-US"/>
    </w:rPr>
  </w:style>
  <w:style w:type="character" w:customStyle="1" w:styleId="HeaderChar">
    <w:name w:val="Header Char"/>
    <w:link w:val="Header"/>
    <w:uiPriority w:val="99"/>
    <w:rsid w:val="00170769"/>
    <w:rPr>
      <w:lang w:eastAsia="en-US"/>
    </w:rPr>
  </w:style>
  <w:style w:type="paragraph" w:customStyle="1" w:styleId="Default">
    <w:name w:val="Default"/>
    <w:rsid w:val="00293174"/>
    <w:pPr>
      <w:autoSpaceDE w:val="0"/>
      <w:autoSpaceDN w:val="0"/>
      <w:adjustRightInd w:val="0"/>
    </w:pPr>
    <w:rPr>
      <w:color w:val="000000"/>
      <w:sz w:val="24"/>
      <w:szCs w:val="24"/>
    </w:rPr>
  </w:style>
  <w:style w:type="paragraph" w:styleId="Caption">
    <w:name w:val="caption"/>
    <w:basedOn w:val="Normal"/>
    <w:next w:val="Normal"/>
    <w:qFormat/>
    <w:rsid w:val="00056185"/>
    <w:pPr>
      <w:spacing w:before="120" w:after="120"/>
    </w:pPr>
    <w:rPr>
      <w:b/>
      <w:bCs/>
    </w:rPr>
  </w:style>
  <w:style w:type="paragraph" w:customStyle="1" w:styleId="Standard">
    <w:name w:val="Standard"/>
    <w:rsid w:val="006F2889"/>
    <w:pPr>
      <w:widowControl w:val="0"/>
      <w:suppressAutoHyphens/>
      <w:overflowPunct w:val="0"/>
      <w:autoSpaceDE w:val="0"/>
      <w:autoSpaceDN w:val="0"/>
      <w:textAlignment w:val="baseline"/>
    </w:pPr>
    <w:rPr>
      <w:rFonts w:ascii="Times" w:hAnsi="Times"/>
      <w:kern w:val="3"/>
      <w:sz w:val="24"/>
      <w:szCs w:val="22"/>
      <w:lang w:val="en-US" w:eastAsia="en-US"/>
    </w:rPr>
  </w:style>
  <w:style w:type="character" w:styleId="CommentReference">
    <w:name w:val="annotation reference"/>
    <w:basedOn w:val="DefaultParagraphFont"/>
    <w:uiPriority w:val="99"/>
    <w:semiHidden/>
    <w:unhideWhenUsed/>
    <w:rsid w:val="00B779A5"/>
    <w:rPr>
      <w:sz w:val="16"/>
      <w:szCs w:val="16"/>
    </w:rPr>
  </w:style>
  <w:style w:type="paragraph" w:styleId="CommentText">
    <w:name w:val="annotation text"/>
    <w:basedOn w:val="Normal"/>
    <w:link w:val="CommentTextChar"/>
    <w:uiPriority w:val="99"/>
    <w:semiHidden/>
    <w:unhideWhenUsed/>
    <w:rsid w:val="00B779A5"/>
  </w:style>
  <w:style w:type="character" w:customStyle="1" w:styleId="CommentTextChar">
    <w:name w:val="Comment Text Char"/>
    <w:basedOn w:val="DefaultParagraphFont"/>
    <w:link w:val="CommentText"/>
    <w:uiPriority w:val="99"/>
    <w:semiHidden/>
    <w:rsid w:val="00B779A5"/>
    <w:rPr>
      <w:lang w:eastAsia="en-US"/>
    </w:rPr>
  </w:style>
  <w:style w:type="paragraph" w:customStyle="1" w:styleId="StyleBodyText">
    <w:name w:val="Style Body Text"/>
    <w:aliases w:val="Body Text Char + Before:  12 pt"/>
    <w:basedOn w:val="BodyText"/>
    <w:autoRedefine/>
    <w:rsid w:val="00E06C20"/>
    <w:pPr>
      <w:spacing w:before="120" w:after="120"/>
      <w:ind w:left="709"/>
      <w:jc w:val="both"/>
    </w:pPr>
    <w:rPr>
      <w:i w:val="0"/>
      <w:kern w:val="28"/>
    </w:rPr>
  </w:style>
  <w:style w:type="paragraph" w:styleId="CommentSubject">
    <w:name w:val="annotation subject"/>
    <w:basedOn w:val="CommentText"/>
    <w:next w:val="CommentText"/>
    <w:link w:val="CommentSubjectChar"/>
    <w:semiHidden/>
    <w:unhideWhenUsed/>
    <w:rsid w:val="002C12EB"/>
    <w:rPr>
      <w:b/>
      <w:bCs/>
    </w:rPr>
  </w:style>
  <w:style w:type="character" w:customStyle="1" w:styleId="CommentSubjectChar">
    <w:name w:val="Comment Subject Char"/>
    <w:basedOn w:val="CommentTextChar"/>
    <w:link w:val="CommentSubject"/>
    <w:semiHidden/>
    <w:rsid w:val="002C12EB"/>
    <w:rPr>
      <w:b/>
      <w:bCs/>
      <w:lang w:eastAsia="en-US"/>
    </w:rPr>
  </w:style>
  <w:style w:type="table" w:customStyle="1" w:styleId="TableGrid1">
    <w:name w:val="Table Grid1"/>
    <w:basedOn w:val="TableNormal"/>
    <w:next w:val="TableGrid"/>
    <w:uiPriority w:val="59"/>
    <w:rsid w:val="00B96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433">
      <w:bodyDiv w:val="1"/>
      <w:marLeft w:val="0"/>
      <w:marRight w:val="0"/>
      <w:marTop w:val="0"/>
      <w:marBottom w:val="0"/>
      <w:divBdr>
        <w:top w:val="none" w:sz="0" w:space="0" w:color="auto"/>
        <w:left w:val="none" w:sz="0" w:space="0" w:color="auto"/>
        <w:bottom w:val="none" w:sz="0" w:space="0" w:color="auto"/>
        <w:right w:val="none" w:sz="0" w:space="0" w:color="auto"/>
      </w:divBdr>
    </w:div>
    <w:div w:id="180125642">
      <w:bodyDiv w:val="1"/>
      <w:marLeft w:val="0"/>
      <w:marRight w:val="0"/>
      <w:marTop w:val="0"/>
      <w:marBottom w:val="0"/>
      <w:divBdr>
        <w:top w:val="none" w:sz="0" w:space="0" w:color="auto"/>
        <w:left w:val="none" w:sz="0" w:space="0" w:color="auto"/>
        <w:bottom w:val="none" w:sz="0" w:space="0" w:color="auto"/>
        <w:right w:val="none" w:sz="0" w:space="0" w:color="auto"/>
      </w:divBdr>
    </w:div>
    <w:div w:id="346639713">
      <w:bodyDiv w:val="1"/>
      <w:marLeft w:val="0"/>
      <w:marRight w:val="0"/>
      <w:marTop w:val="0"/>
      <w:marBottom w:val="0"/>
      <w:divBdr>
        <w:top w:val="none" w:sz="0" w:space="0" w:color="auto"/>
        <w:left w:val="none" w:sz="0" w:space="0" w:color="auto"/>
        <w:bottom w:val="none" w:sz="0" w:space="0" w:color="auto"/>
        <w:right w:val="none" w:sz="0" w:space="0" w:color="auto"/>
      </w:divBdr>
    </w:div>
    <w:div w:id="637801956">
      <w:bodyDiv w:val="1"/>
      <w:marLeft w:val="0"/>
      <w:marRight w:val="0"/>
      <w:marTop w:val="0"/>
      <w:marBottom w:val="0"/>
      <w:divBdr>
        <w:top w:val="none" w:sz="0" w:space="0" w:color="auto"/>
        <w:left w:val="none" w:sz="0" w:space="0" w:color="auto"/>
        <w:bottom w:val="none" w:sz="0" w:space="0" w:color="auto"/>
        <w:right w:val="none" w:sz="0" w:space="0" w:color="auto"/>
      </w:divBdr>
    </w:div>
    <w:div w:id="725303962">
      <w:bodyDiv w:val="1"/>
      <w:marLeft w:val="0"/>
      <w:marRight w:val="0"/>
      <w:marTop w:val="0"/>
      <w:marBottom w:val="0"/>
      <w:divBdr>
        <w:top w:val="none" w:sz="0" w:space="0" w:color="auto"/>
        <w:left w:val="none" w:sz="0" w:space="0" w:color="auto"/>
        <w:bottom w:val="none" w:sz="0" w:space="0" w:color="auto"/>
        <w:right w:val="none" w:sz="0" w:space="0" w:color="auto"/>
      </w:divBdr>
    </w:div>
    <w:div w:id="879778829">
      <w:bodyDiv w:val="1"/>
      <w:marLeft w:val="0"/>
      <w:marRight w:val="0"/>
      <w:marTop w:val="0"/>
      <w:marBottom w:val="0"/>
      <w:divBdr>
        <w:top w:val="none" w:sz="0" w:space="0" w:color="auto"/>
        <w:left w:val="none" w:sz="0" w:space="0" w:color="auto"/>
        <w:bottom w:val="none" w:sz="0" w:space="0" w:color="auto"/>
        <w:right w:val="none" w:sz="0" w:space="0" w:color="auto"/>
      </w:divBdr>
    </w:div>
    <w:div w:id="965240493">
      <w:bodyDiv w:val="1"/>
      <w:marLeft w:val="0"/>
      <w:marRight w:val="0"/>
      <w:marTop w:val="0"/>
      <w:marBottom w:val="0"/>
      <w:divBdr>
        <w:top w:val="none" w:sz="0" w:space="0" w:color="auto"/>
        <w:left w:val="none" w:sz="0" w:space="0" w:color="auto"/>
        <w:bottom w:val="none" w:sz="0" w:space="0" w:color="auto"/>
        <w:right w:val="none" w:sz="0" w:space="0" w:color="auto"/>
      </w:divBdr>
      <w:divsChild>
        <w:div w:id="331297383">
          <w:marLeft w:val="0"/>
          <w:marRight w:val="0"/>
          <w:marTop w:val="0"/>
          <w:marBottom w:val="0"/>
          <w:divBdr>
            <w:top w:val="none" w:sz="0" w:space="0" w:color="auto"/>
            <w:left w:val="none" w:sz="0" w:space="0" w:color="auto"/>
            <w:bottom w:val="none" w:sz="0" w:space="0" w:color="auto"/>
            <w:right w:val="none" w:sz="0" w:space="0" w:color="auto"/>
          </w:divBdr>
          <w:divsChild>
            <w:div w:id="26562870">
              <w:marLeft w:val="0"/>
              <w:marRight w:val="0"/>
              <w:marTop w:val="0"/>
              <w:marBottom w:val="0"/>
              <w:divBdr>
                <w:top w:val="none" w:sz="0" w:space="0" w:color="auto"/>
                <w:left w:val="none" w:sz="0" w:space="0" w:color="auto"/>
                <w:bottom w:val="none" w:sz="0" w:space="0" w:color="auto"/>
                <w:right w:val="none" w:sz="0" w:space="0" w:color="auto"/>
              </w:divBdr>
            </w:div>
            <w:div w:id="83186263">
              <w:marLeft w:val="0"/>
              <w:marRight w:val="0"/>
              <w:marTop w:val="0"/>
              <w:marBottom w:val="0"/>
              <w:divBdr>
                <w:top w:val="none" w:sz="0" w:space="0" w:color="auto"/>
                <w:left w:val="none" w:sz="0" w:space="0" w:color="auto"/>
                <w:bottom w:val="none" w:sz="0" w:space="0" w:color="auto"/>
                <w:right w:val="none" w:sz="0" w:space="0" w:color="auto"/>
              </w:divBdr>
            </w:div>
            <w:div w:id="17935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793">
      <w:bodyDiv w:val="1"/>
      <w:marLeft w:val="0"/>
      <w:marRight w:val="0"/>
      <w:marTop w:val="0"/>
      <w:marBottom w:val="0"/>
      <w:divBdr>
        <w:top w:val="none" w:sz="0" w:space="0" w:color="auto"/>
        <w:left w:val="none" w:sz="0" w:space="0" w:color="auto"/>
        <w:bottom w:val="none" w:sz="0" w:space="0" w:color="auto"/>
        <w:right w:val="none" w:sz="0" w:space="0" w:color="auto"/>
      </w:divBdr>
    </w:div>
    <w:div w:id="1269434111">
      <w:bodyDiv w:val="1"/>
      <w:marLeft w:val="0"/>
      <w:marRight w:val="0"/>
      <w:marTop w:val="0"/>
      <w:marBottom w:val="0"/>
      <w:divBdr>
        <w:top w:val="none" w:sz="0" w:space="0" w:color="auto"/>
        <w:left w:val="none" w:sz="0" w:space="0" w:color="auto"/>
        <w:bottom w:val="none" w:sz="0" w:space="0" w:color="auto"/>
        <w:right w:val="none" w:sz="0" w:space="0" w:color="auto"/>
      </w:divBdr>
    </w:div>
    <w:div w:id="1780903760">
      <w:bodyDiv w:val="1"/>
      <w:marLeft w:val="0"/>
      <w:marRight w:val="0"/>
      <w:marTop w:val="0"/>
      <w:marBottom w:val="0"/>
      <w:divBdr>
        <w:top w:val="none" w:sz="0" w:space="0" w:color="auto"/>
        <w:left w:val="none" w:sz="0" w:space="0" w:color="auto"/>
        <w:bottom w:val="none" w:sz="0" w:space="0" w:color="auto"/>
        <w:right w:val="none" w:sz="0" w:space="0" w:color="auto"/>
      </w:divBdr>
    </w:div>
    <w:div w:id="18801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gagerdin.is/upplysingar-og-utgafa/leidbeiningar-og-stadlar/vetrarthjonusta/leidbeinvetrarthjon/1e31228df59fceed00257b6500525b59?OpenDocu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snet.is/Uploads/document/Landsnet/%D6ryggi%20og%20vinnuumhverfi/Pers%F3nu%F6ryggi/Lei%F0beiningar/Leidbeiningar%20HV_IS_28080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gagerdin.is/umsoknir-og-leyfi/vidauki1/" TargetMode="External"/><Relationship Id="rId5" Type="http://schemas.openxmlformats.org/officeDocument/2006/relationships/webSettings" Target="webSettings.xml"/><Relationship Id="rId15" Type="http://schemas.openxmlformats.org/officeDocument/2006/relationships/hyperlink" Target="http://www.vegagerdin.is/upplysingar-og-utgafa/leidbeiningar-og-stadlar/vetrarthjonusta/leidbeinvetrarthjon/1e31228df59fceed00257b6500525b59?OpenDocument" TargetMode="External"/><Relationship Id="rId10" Type="http://schemas.openxmlformats.org/officeDocument/2006/relationships/hyperlink" Target="http://www.vegagerdin.is/upplysingar-og-utgafa/leidbeiningar-og-stadlar/oryggishandbok-framkvaemd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rikiskaup.is/utbod/haefisyfirlysing---espd/" TargetMode="External"/><Relationship Id="rId14" Type="http://schemas.openxmlformats.org/officeDocument/2006/relationships/hyperlink" Target="http://www.vegagerdin.is/upplysingar-og-utgafa/leidbeiningar-og-stadlar/vetrarthjonusta/leidbeinvetrarthjon/1e31228df59fceed00257b6500525b59?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50DC4-22B3-4D01-806E-14EA438D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45</Pages>
  <Words>15660</Words>
  <Characters>93476</Characters>
  <Application>Microsoft Office Word</Application>
  <DocSecurity>0</DocSecurity>
  <Lines>778</Lines>
  <Paragraphs>217</Paragraphs>
  <ScaleCrop>false</ScaleCrop>
  <HeadingPairs>
    <vt:vector size="2" baseType="variant">
      <vt:variant>
        <vt:lpstr>Title</vt:lpstr>
      </vt:variant>
      <vt:variant>
        <vt:i4>1</vt:i4>
      </vt:variant>
    </vt:vector>
  </HeadingPairs>
  <TitlesOfParts>
    <vt:vector size="1" baseType="lpstr">
      <vt:lpstr>Leiðbeiningar og reglur við gerð útboðslýsinga</vt:lpstr>
    </vt:vector>
  </TitlesOfParts>
  <Company/>
  <LinksUpToDate>false</LinksUpToDate>
  <CharactersWithSpaces>108919</CharactersWithSpaces>
  <SharedDoc>false</SharedDoc>
  <HLinks>
    <vt:vector size="6" baseType="variant">
      <vt:variant>
        <vt:i4>524383</vt:i4>
      </vt:variant>
      <vt:variant>
        <vt:i4>267</vt:i4>
      </vt:variant>
      <vt:variant>
        <vt:i4>0</vt:i4>
      </vt:variant>
      <vt:variant>
        <vt:i4>5</vt:i4>
      </vt:variant>
      <vt:variant>
        <vt:lpwstr>http://www.vegagerdin.is/umsoknir-og-leyfi/vidauki1/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Leiðbeiningar og reglur við gerð útboðslýsinga</dc:title>
  <dc:subject/>
  <dc:creator>Unknown</dc:creator>
  <cp:keywords/>
  <dc:description/>
  <cp:lastModifiedBy>Gísli Gíslason</cp:lastModifiedBy>
  <cp:revision>4</cp:revision>
  <cp:lastPrinted>2019-01-30T17:40:00Z</cp:lastPrinted>
  <dcterms:created xsi:type="dcterms:W3CDTF">2019-01-30T17:24:00Z</dcterms:created>
  <dcterms:modified xsi:type="dcterms:W3CDTF">2019-01-30T17:40:00Z</dcterms:modified>
</cp:coreProperties>
</file>